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776D" w:rsidRDefault="003D2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UNIVERZITA KARLOVA</w:t>
      </w: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jdgxs"/>
      <w:bookmarkEnd w:id="0"/>
      <w:r>
        <w:rPr>
          <w:rFonts w:ascii="Times New Roman" w:hAnsi="Times New Roman" w:cs="Times New Roman"/>
          <w:sz w:val="24"/>
          <w:szCs w:val="24"/>
        </w:rPr>
        <w:t>FAKULTA SOCIÁLNÍCH VĚD</w:t>
      </w:r>
    </w:p>
    <w:p w:rsidR="008F776D" w:rsidRDefault="008F776D">
      <w:pPr>
        <w:rPr>
          <w:rFonts w:ascii="Times New Roman" w:hAnsi="Times New Roman" w:cs="Times New Roman"/>
          <w:sz w:val="24"/>
          <w:szCs w:val="24"/>
        </w:rPr>
      </w:pP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6D" w:rsidRDefault="008F7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776D" w:rsidRDefault="003D2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VOLEBNÍ ŘÁD AKADEMICKÉHO SENÁTU</w:t>
      </w:r>
    </w:p>
    <w:p w:rsidR="008F776D" w:rsidRDefault="008F77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76D" w:rsidRDefault="003D2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FAKULTY SOCIÁLNÍCH VĚD UNIVERZITY KARLOVY</w:t>
      </w:r>
    </w:p>
    <w:p w:rsidR="008F776D" w:rsidRDefault="008F77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76D" w:rsidRDefault="003D2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6D" w:rsidRDefault="003D25A3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Akademický senát Fakulty sociálních věd se podle § 27 odst.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 písm.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b)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§ 33 odst.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2 písm.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b)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zákona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č.111/1998 Sb., o vysokých školách a o změně a doplnění dalších zákonů (zákon o vysokých školách), usnesl na tomto Volebním řádu Akademického senátu Fakulty sociálních věd, jako na jejím vnitřním předpisu. </w:t>
      </w:r>
    </w:p>
    <w:p w:rsidR="008F776D" w:rsidRDefault="003D2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Část I.</w:t>
      </w:r>
      <w:proofErr w:type="gramEnd"/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členů akademického senátu Fakulty sociálních věd</w:t>
      </w: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1 </w:t>
      </w: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Vyhlášení voleb</w:t>
      </w:r>
    </w:p>
    <w:p w:rsidR="008F776D" w:rsidRDefault="003D2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6D" w:rsidRDefault="003D25A3">
      <w:pPr>
        <w:pStyle w:val="ListParagraph"/>
        <w:numPr>
          <w:ilvl w:val="0"/>
          <w:numId w:val="6"/>
        </w:numPr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Akademický senát Fakulty sociálních věd (dále jen „senát</w:t>
      </w:r>
      <w:proofErr w:type="gramStart"/>
      <w:r>
        <w:rPr>
          <w:rFonts w:ascii="Times New Roman" w:hAnsi="Times New Roman" w:cs="Times New Roman"/>
          <w:sz w:val="24"/>
          <w:szCs w:val="24"/>
        </w:rPr>
        <w:t>“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„fakulta“) vyhlašuje volby do senátu </w:t>
      </w:r>
      <w:del w:id="1" w:author="ISS" w:date="2017-05-18T08:56:00Z">
        <w:r w:rsidDel="00E56F6B">
          <w:rPr>
            <w:rFonts w:ascii="Times New Roman" w:hAnsi="Times New Roman" w:cs="Times New Roman"/>
            <w:sz w:val="24"/>
            <w:szCs w:val="24"/>
          </w:rPr>
          <w:delText>senát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tak, aby se </w:t>
      </w:r>
      <w:ins w:id="2" w:author="ISS" w:date="2017-05-18T08:56:00Z">
        <w:r w:rsidR="00E56F6B">
          <w:rPr>
            <w:rFonts w:ascii="Times New Roman" w:hAnsi="Times New Roman" w:cs="Times New Roman"/>
            <w:sz w:val="24"/>
            <w:szCs w:val="24"/>
            <w:lang w:val="cs-CZ"/>
          </w:rPr>
          <w:t>řádná</w:t>
        </w:r>
      </w:ins>
      <w:del w:id="3" w:author="ISS" w:date="2017-05-18T08:56:00Z">
        <w:r w:rsidDel="00E56F6B">
          <w:rPr>
            <w:rFonts w:ascii="Times New Roman" w:hAnsi="Times New Roman" w:cs="Times New Roman"/>
            <w:sz w:val="24"/>
            <w:szCs w:val="24"/>
          </w:rPr>
          <w:delText>platná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volba uskutečnila nejpozději 15. </w:t>
      </w: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před koncem funkčního období jeho členů. Lhůtu pro přijímání návrhů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kandidáty stanoví senát fakulty.</w:t>
      </w:r>
    </w:p>
    <w:p w:rsidR="008F776D" w:rsidRDefault="003D25A3">
      <w:pPr>
        <w:numPr>
          <w:ilvl w:val="0"/>
          <w:numId w:val="6"/>
        </w:numPr>
        <w:ind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základě usnesení senátu se mohou volby provést částečně či úplně elektronicky pomocí počítačové sítě. Musí být zajištěno splnění podmínek podle zákona o vysokých školách. Současně bude zveřejněn dokument o technických podrobnostech organizace, průběhu a zabezpečení takových voleb. Případné námitky členů akademické obce fakulty (dále jen „akademická obec“) řeší senát.</w:t>
      </w:r>
    </w:p>
    <w:p w:rsidR="008F776D" w:rsidRDefault="003D25A3">
      <w:pPr>
        <w:numPr>
          <w:ilvl w:val="0"/>
          <w:numId w:val="6"/>
        </w:numPr>
        <w:ind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Volby se konají minimálně ve dvou dnech, kdy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fakultě probíhá výuka, hlasování probíhá minimálně mezi 10.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18. </w:t>
      </w:r>
      <w:proofErr w:type="gramStart"/>
      <w:r>
        <w:rPr>
          <w:rFonts w:ascii="Times New Roman" w:hAnsi="Times New Roman" w:cs="Times New Roman"/>
          <w:sz w:val="24"/>
          <w:szCs w:val="24"/>
        </w:rPr>
        <w:t>hodinou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F776D" w:rsidRDefault="008F776D">
      <w:pPr>
        <w:ind w:left="720"/>
        <w:jc w:val="both"/>
        <w:rPr>
          <w:rFonts w:ascii="Times New Roman" w:hAnsi="Times New Roman" w:cs="Times New Roman"/>
        </w:rPr>
      </w:pPr>
    </w:p>
    <w:p w:rsidR="008F776D" w:rsidRDefault="003D2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2 </w:t>
      </w: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Seznamy</w:t>
      </w:r>
    </w:p>
    <w:p w:rsidR="008F776D" w:rsidRDefault="003D2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6D" w:rsidRDefault="003D25A3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Nejpozději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dnů před prvním dnem voleb vypracuje děkanát fakulty a předá předsedovi senátu fakulty</w:t>
      </w:r>
    </w:p>
    <w:p w:rsidR="008F776D" w:rsidRDefault="003D25A3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4"/>
          <w:szCs w:val="24"/>
        </w:rPr>
        <w:t>seznam studentů, kteří jsou členy akademické obce fakulty,</w:t>
      </w:r>
    </w:p>
    <w:p w:rsidR="008F776D" w:rsidRDefault="003D25A3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4"/>
          <w:szCs w:val="24"/>
        </w:rPr>
        <w:t>seznam akademických pracovníků, kteří jsou zařazeni na fakultě.</w:t>
      </w:r>
    </w:p>
    <w:p w:rsidR="008F776D" w:rsidRDefault="003D25A3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4"/>
          <w:szCs w:val="24"/>
        </w:rPr>
        <w:t>Předseda senátu postoupí seznamy volební komisi.</w:t>
      </w:r>
    </w:p>
    <w:p w:rsidR="008F776D" w:rsidRDefault="003D2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3  </w:t>
      </w: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Volební komise</w:t>
      </w:r>
    </w:p>
    <w:p w:rsidR="008F776D" w:rsidRDefault="003D25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6D" w:rsidRDefault="003D25A3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4"/>
          <w:szCs w:val="24"/>
        </w:rPr>
        <w:t>Pro řízení voleb ustanoví senát volební komisi, která ze svého středu zvolí předsedu.</w:t>
      </w:r>
    </w:p>
    <w:p w:rsidR="008F776D" w:rsidRDefault="003D25A3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Návrhy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členy volební komise může podat kterýkoli člen senátu, přičemž se dbá, aby ve volební komisi měli zastoupení reprezentanti všech institutů fakulty.</w:t>
      </w:r>
    </w:p>
    <w:p w:rsidR="008F776D" w:rsidRDefault="003D25A3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4"/>
          <w:szCs w:val="24"/>
        </w:rPr>
        <w:t>Členem volební komise nemůže být žádný z navržených kandidátů do senátu.</w:t>
      </w:r>
      <w:ins w:id="4" w:author="ISS" w:date="2017-05-18T09:03:00Z">
        <w:r w:rsidR="00E56F6B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E56F6B">
          <w:rPr>
            <w:rFonts w:ascii="Times New Roman" w:hAnsi="Times New Roman" w:cs="Times New Roman"/>
            <w:sz w:val="24"/>
            <w:szCs w:val="24"/>
          </w:rPr>
          <w:t>V případě, že člen volební komise přijme kandidaturu ve volbách, jeho členství ve volební komisi zaniká.</w:t>
        </w:r>
        <w:proofErr w:type="gramEnd"/>
        <w:r w:rsidR="00E56F6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gramStart"/>
      <w:ins w:id="5" w:author="ISS" w:date="2017-05-18T09:04:00Z">
        <w:r w:rsidR="00E56F6B">
          <w:rPr>
            <w:rFonts w:ascii="Times New Roman" w:hAnsi="Times New Roman" w:cs="Times New Roman"/>
            <w:sz w:val="24"/>
            <w:szCs w:val="24"/>
          </w:rPr>
          <w:t>Členství dale zaniká vzdáním se funkce nebo spolu se zánikem členství v akademické obci</w:t>
        </w:r>
      </w:ins>
      <w:ins w:id="6" w:author="ISS" w:date="2017-05-18T09:05:00Z">
        <w:r w:rsidR="00E56F6B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="00E56F6B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E56F6B">
          <w:rPr>
            <w:rFonts w:ascii="Times New Roman" w:hAnsi="Times New Roman" w:cs="Times New Roman"/>
            <w:sz w:val="24"/>
            <w:szCs w:val="24"/>
          </w:rPr>
          <w:t>Na uvolněné místo musí být neprodleně jmenován jiný člen.</w:t>
        </w:r>
      </w:ins>
      <w:proofErr w:type="gramEnd"/>
    </w:p>
    <w:p w:rsidR="008F776D" w:rsidRDefault="003D25A3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4"/>
          <w:szCs w:val="24"/>
        </w:rPr>
        <w:t>O každém členu volební komise se hlasuje zvlášť.</w:t>
      </w:r>
    </w:p>
    <w:p w:rsidR="008F776D" w:rsidRDefault="003D25A3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4"/>
          <w:szCs w:val="24"/>
        </w:rPr>
        <w:t>Pracovní náplní volební komise se rozumí</w:t>
      </w:r>
    </w:p>
    <w:p w:rsidR="008F776D" w:rsidRDefault="003D25A3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4"/>
          <w:szCs w:val="24"/>
        </w:rPr>
        <w:t>informovat akademickou obec fakulty o pravidlech příslušné volby,</w:t>
      </w:r>
    </w:p>
    <w:p w:rsidR="008F776D" w:rsidRDefault="003D25A3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4"/>
          <w:szCs w:val="24"/>
        </w:rPr>
        <w:t>shromažďovat návrhy na kandidáty a sestavovat konečnou kandidátku,</w:t>
      </w:r>
    </w:p>
    <w:p w:rsidR="008F776D" w:rsidRDefault="003D25A3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4"/>
          <w:szCs w:val="24"/>
        </w:rPr>
        <w:t>dohlížet na regulérnost voleb i volební kampaně,</w:t>
      </w:r>
    </w:p>
    <w:p w:rsidR="008F776D" w:rsidRDefault="003D25A3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4"/>
          <w:szCs w:val="24"/>
        </w:rPr>
        <w:t>počítat hlasy a určit pořadí podle počtu získaných hlasů,</w:t>
      </w:r>
    </w:p>
    <w:p w:rsidR="008F776D" w:rsidRDefault="003D25A3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4"/>
          <w:szCs w:val="24"/>
        </w:rPr>
        <w:t>řešit případné stížnosti na průběh voleb.</w:t>
      </w:r>
    </w:p>
    <w:p w:rsidR="008F776D" w:rsidRDefault="008F776D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F776D" w:rsidRDefault="003D25A3">
      <w:pPr>
        <w:ind w:left="72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6. Volební komise se pracovně rozdělí do jednotlivých okrskových komisí (čl. 5). Dbá se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to, aby v jednotlivých okrskových komisích byli zástupci z co nejvíce institutů.</w:t>
      </w:r>
    </w:p>
    <w:p w:rsidR="008F776D" w:rsidRDefault="003D2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6D" w:rsidRDefault="003D25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4 </w:t>
      </w: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Navrhování kandidátů a sestavení kandidátní listina</w:t>
      </w:r>
    </w:p>
    <w:p w:rsidR="008F776D" w:rsidRDefault="003D25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6D" w:rsidRDefault="003D25A3">
      <w:pPr>
        <w:ind w:left="6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Návrhy kandidátů k volbám může podávat kterýkoli člen akademické obce. </w:t>
      </w:r>
    </w:p>
    <w:p w:rsidR="008F776D" w:rsidRDefault="003D25A3">
      <w:pPr>
        <w:ind w:left="6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Oprávnění kandidovat mají osoby, splňují-li podmínku členství v akademické obci; neslučitelnost funkcí s členstvím v senátu je stanovena v čl. </w:t>
      </w:r>
      <w:proofErr w:type="gramStart"/>
      <w:r>
        <w:rPr>
          <w:rFonts w:ascii="Times New Roman" w:hAnsi="Times New Roman" w:cs="Times New Roman"/>
          <w:sz w:val="24"/>
          <w:szCs w:val="24"/>
        </w:rPr>
        <w:t>6 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 Statutu fakulty.</w:t>
      </w:r>
      <w:proofErr w:type="gramEnd"/>
    </w:p>
    <w:p w:rsidR="008F776D" w:rsidRDefault="003D25A3">
      <w:pPr>
        <w:ind w:left="6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Návrhy kandidátů se podávají volební komisi písemnou </w:t>
      </w:r>
      <w:proofErr w:type="gramStart"/>
      <w:r>
        <w:rPr>
          <w:rFonts w:ascii="Times New Roman" w:hAnsi="Times New Roman" w:cs="Times New Roman"/>
          <w:sz w:val="24"/>
          <w:szCs w:val="24"/>
        </w:rPr>
        <w:t>formou  prostřednictvím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podatelny fakulty. Návrh musí obsahovat</w:t>
      </w:r>
    </w:p>
    <w:p w:rsidR="008F776D" w:rsidRDefault="003D25A3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4"/>
          <w:szCs w:val="24"/>
        </w:rPr>
        <w:t>jméno</w:t>
      </w:r>
      <w:del w:id="7" w:author="ISS" w:date="2017-05-18T09:06:00Z">
        <w:r w:rsidDel="00997D76">
          <w:rPr>
            <w:rFonts w:ascii="Times New Roman" w:hAnsi="Times New Roman" w:cs="Times New Roman"/>
            <w:sz w:val="24"/>
            <w:szCs w:val="24"/>
          </w:rPr>
          <w:delText>, příjmení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a číslo osoby (UKČO) kandidáta i navrhovatele,</w:t>
      </w:r>
    </w:p>
    <w:p w:rsidR="008F776D" w:rsidRDefault="003D25A3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název institutu, na kterém je akademický pracovník zařazen nebo student zapsán do studijního programu a k němuž se pro účely ustanovení čl. </w:t>
      </w:r>
      <w:proofErr w:type="gramStart"/>
      <w:r>
        <w:rPr>
          <w:rFonts w:ascii="Times New Roman" w:hAnsi="Times New Roman" w:cs="Times New Roman"/>
          <w:sz w:val="24"/>
          <w:szCs w:val="24"/>
        </w:rPr>
        <w:t>7 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 a čl.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8 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hlásí,</w:t>
      </w:r>
    </w:p>
    <w:p w:rsidR="008F776D" w:rsidRDefault="003D25A3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4"/>
          <w:szCs w:val="24"/>
        </w:rPr>
        <w:t>komoru, do které chce kandidovat,</w:t>
      </w:r>
    </w:p>
    <w:p w:rsidR="008F776D" w:rsidRDefault="003D25A3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písemný souhlas </w:t>
      </w:r>
      <w:ins w:id="8" w:author="ISS" w:date="2017-05-18T09:06:00Z">
        <w:r w:rsidR="00997D76">
          <w:rPr>
            <w:rFonts w:ascii="Times New Roman" w:hAnsi="Times New Roman" w:cs="Times New Roman"/>
            <w:sz w:val="24"/>
            <w:szCs w:val="24"/>
          </w:rPr>
          <w:t xml:space="preserve">kandidáta </w:t>
        </w:r>
      </w:ins>
      <w:del w:id="9" w:author="ISS" w:date="2017-05-18T09:06:00Z">
        <w:r w:rsidDel="00997D76">
          <w:rPr>
            <w:rFonts w:ascii="Times New Roman" w:hAnsi="Times New Roman" w:cs="Times New Roman"/>
            <w:sz w:val="24"/>
            <w:szCs w:val="24"/>
          </w:rPr>
          <w:delText xml:space="preserve">uchazeče </w:delText>
        </w:r>
      </w:del>
      <w:r>
        <w:rPr>
          <w:rFonts w:ascii="Times New Roman" w:hAnsi="Times New Roman" w:cs="Times New Roman"/>
          <w:sz w:val="24"/>
          <w:szCs w:val="24"/>
        </w:rPr>
        <w:t>se svou kandidaturou,</w:t>
      </w:r>
    </w:p>
    <w:p w:rsidR="008F776D" w:rsidRDefault="003D25A3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4"/>
          <w:szCs w:val="24"/>
        </w:rPr>
        <w:t>kontaktní údaje kandidáta – e-mail a telefon.</w:t>
      </w:r>
    </w:p>
    <w:p w:rsidR="008F776D" w:rsidRDefault="003D25A3">
      <w:pPr>
        <w:ind w:left="6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Neúplné a chybné návrhy budou volební komisí vyřazeny. </w:t>
      </w:r>
      <w:proofErr w:type="gramStart"/>
      <w:r>
        <w:rPr>
          <w:rFonts w:ascii="Times New Roman" w:hAnsi="Times New Roman" w:cs="Times New Roman"/>
          <w:sz w:val="24"/>
          <w:szCs w:val="24"/>
        </w:rPr>
        <w:t>Za neúplný návrh se však nepokládá návrh, kde u není uveden údaj podle odstavce 3 písm.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b). </w:t>
      </w:r>
      <w:del w:id="10" w:author="ISS" w:date="2017-05-18T09:07:00Z">
        <w:r w:rsidDel="00997D76">
          <w:rPr>
            <w:rFonts w:ascii="Times New Roman" w:hAnsi="Times New Roman" w:cs="Times New Roman"/>
            <w:sz w:val="24"/>
            <w:szCs w:val="24"/>
          </w:rPr>
          <w:delText>V tomto případě se na něj nevztahují ustanovení čl. 7 odst. 1.</w:delText>
        </w:r>
      </w:del>
      <w:ins w:id="11" w:author="ISS" w:date="2017-05-18T09:06:00Z">
        <w:r w:rsidR="00997D76">
          <w:rPr>
            <w:rFonts w:ascii="Times New Roman" w:hAnsi="Times New Roman" w:cs="Times New Roman"/>
            <w:sz w:val="24"/>
            <w:szCs w:val="24"/>
          </w:rPr>
          <w:t xml:space="preserve">V tomto případě nebude kandiát považován za kandiáta žádného </w:t>
        </w:r>
      </w:ins>
      <w:ins w:id="12" w:author="ISS" w:date="2017-05-18T09:07:00Z">
        <w:r w:rsidR="00997D76">
          <w:rPr>
            <w:rFonts w:ascii="Times New Roman" w:hAnsi="Times New Roman" w:cs="Times New Roman"/>
            <w:sz w:val="24"/>
            <w:szCs w:val="24"/>
          </w:rPr>
          <w:t>institutu</w:t>
        </w:r>
      </w:ins>
      <w:ins w:id="13" w:author="ISS" w:date="2017-05-18T09:06:00Z">
        <w:r w:rsidR="00997D7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4" w:author="ISS" w:date="2017-05-18T09:07:00Z">
        <w:r w:rsidR="00997D76">
          <w:rPr>
            <w:rFonts w:ascii="Times New Roman" w:hAnsi="Times New Roman" w:cs="Times New Roman"/>
            <w:sz w:val="24"/>
            <w:szCs w:val="24"/>
          </w:rPr>
          <w:t xml:space="preserve">ve smyslu čl. </w:t>
        </w:r>
        <w:proofErr w:type="gramStart"/>
        <w:r w:rsidR="00997D76">
          <w:rPr>
            <w:rFonts w:ascii="Times New Roman" w:hAnsi="Times New Roman" w:cs="Times New Roman"/>
            <w:sz w:val="24"/>
            <w:szCs w:val="24"/>
          </w:rPr>
          <w:t>7 odst.</w:t>
        </w:r>
        <w:proofErr w:type="gramEnd"/>
        <w:r w:rsidR="00997D76">
          <w:rPr>
            <w:rFonts w:ascii="Times New Roman" w:hAnsi="Times New Roman" w:cs="Times New Roman"/>
            <w:sz w:val="24"/>
            <w:szCs w:val="24"/>
          </w:rPr>
          <w:t xml:space="preserve"> 1.</w:t>
        </w:r>
      </w:ins>
    </w:p>
    <w:p w:rsidR="008F776D" w:rsidRDefault="003D25A3">
      <w:pPr>
        <w:ind w:left="6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Kandidát se může své kandidatury vzdát vlastnoručně podepsaným písemným prohlášením doručeným volební komisi nejpozději 24 hodin před prvním volebním dnem. </w:t>
      </w:r>
      <w:proofErr w:type="gramStart"/>
      <w:r>
        <w:rPr>
          <w:rFonts w:ascii="Times New Roman" w:hAnsi="Times New Roman" w:cs="Times New Roman"/>
          <w:sz w:val="24"/>
          <w:szCs w:val="24"/>
        </w:rPr>
        <w:t>Volební komise takovou skutečnost bez odkladu zveřejní.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Prohlášení o vzdání se kandidatury nelze vzít zpět.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Při zjišťování výsledků voleb se k hlasům odevzdaným pro toho, kdo se kandidatury vzdal, nepřihlíží</w:t>
      </w:r>
    </w:p>
    <w:p w:rsidR="008F776D" w:rsidRDefault="003D25A3">
      <w:pPr>
        <w:ind w:left="6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4"/>
          <w:szCs w:val="24"/>
        </w:rPr>
        <w:t>Volební komise sestaví kandidátní listiny do voleb pro každou komoru zvlášť.</w:t>
      </w:r>
    </w:p>
    <w:p w:rsidR="008F776D" w:rsidRDefault="003D25A3">
      <w:pPr>
        <w:ind w:left="6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4"/>
          <w:szCs w:val="24"/>
        </w:rPr>
        <w:t>Kandidátní listina bude obsahovat</w:t>
      </w:r>
    </w:p>
    <w:p w:rsidR="008F776D" w:rsidRDefault="003D25A3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jméno </w:t>
      </w:r>
      <w:del w:id="15" w:author="ISS" w:date="2017-05-18T09:07:00Z">
        <w:r w:rsidDel="00997D76">
          <w:rPr>
            <w:rFonts w:ascii="Times New Roman" w:hAnsi="Times New Roman" w:cs="Times New Roman"/>
            <w:sz w:val="24"/>
            <w:szCs w:val="24"/>
          </w:rPr>
          <w:delText xml:space="preserve">a příjmení </w:delText>
        </w:r>
      </w:del>
      <w:r>
        <w:rPr>
          <w:rFonts w:ascii="Times New Roman" w:hAnsi="Times New Roman" w:cs="Times New Roman"/>
          <w:sz w:val="24"/>
          <w:szCs w:val="24"/>
        </w:rPr>
        <w:t>kandidáta,</w:t>
      </w:r>
    </w:p>
    <w:p w:rsidR="008F776D" w:rsidRDefault="003D25A3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4"/>
          <w:szCs w:val="24"/>
        </w:rPr>
        <w:t>institut podle odstavce 3 písm. b), uvedl-li ho</w:t>
      </w:r>
    </w:p>
    <w:p w:rsidR="008F776D" w:rsidRDefault="003D25A3">
      <w:pPr>
        <w:ind w:left="6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Kandidátní listiny musí volební komise zveřejnit nejpozději 7 dní před prvním dnem voleb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úřední desce fakulty a ve veřejné části internetových stránek fakulty. </w:t>
      </w:r>
      <w:proofErr w:type="gramStart"/>
      <w:r>
        <w:rPr>
          <w:rFonts w:ascii="Times New Roman" w:hAnsi="Times New Roman" w:cs="Times New Roman"/>
          <w:sz w:val="24"/>
          <w:szCs w:val="24"/>
        </w:rPr>
        <w:t>Ve stejné lhůtě zveřejní fakulta stručné životopisy a volební programy těch kandidátů, kteří je volební komisi poskytnou, ve veřejné části svých internetových stránek.</w:t>
      </w:r>
      <w:proofErr w:type="gramEnd"/>
    </w:p>
    <w:p w:rsidR="008F776D" w:rsidRDefault="003D25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5 </w:t>
      </w: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Volební okrsky a volební místnosti</w:t>
      </w:r>
    </w:p>
    <w:p w:rsidR="008F776D" w:rsidRDefault="003D25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6D" w:rsidRDefault="003D25A3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Akademická obec je z důvodu dislokace fakultních pracovišť a četnosti členů akademické obce </w:t>
      </w:r>
      <w:del w:id="16" w:author="ISS" w:date="2017-05-18T09:08:00Z">
        <w:r w:rsidDel="00997D76">
          <w:rPr>
            <w:rFonts w:ascii="Times New Roman" w:hAnsi="Times New Roman" w:cs="Times New Roman"/>
            <w:sz w:val="24"/>
            <w:szCs w:val="24"/>
          </w:rPr>
          <w:delText xml:space="preserve">na návrh </w:delText>
        </w:r>
      </w:del>
      <w:r>
        <w:rPr>
          <w:rFonts w:ascii="Times New Roman" w:hAnsi="Times New Roman" w:cs="Times New Roman"/>
          <w:sz w:val="24"/>
          <w:szCs w:val="24"/>
        </w:rPr>
        <w:t>volební komis</w:t>
      </w:r>
      <w:ins w:id="17" w:author="ISS" w:date="2017-05-18T09:08:00Z">
        <w:r w:rsidR="00997D76">
          <w:rPr>
            <w:rFonts w:ascii="Times New Roman" w:hAnsi="Times New Roman" w:cs="Times New Roman"/>
            <w:sz w:val="24"/>
            <w:szCs w:val="24"/>
          </w:rPr>
          <w:t>í</w:t>
        </w:r>
      </w:ins>
      <w:del w:id="18" w:author="ISS" w:date="2017-05-18T09:08:00Z">
        <w:r w:rsidDel="00997D76">
          <w:rPr>
            <w:rFonts w:ascii="Times New Roman" w:hAnsi="Times New Roman" w:cs="Times New Roman"/>
            <w:sz w:val="24"/>
            <w:szCs w:val="24"/>
          </w:rPr>
          <w:delText>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rozdělena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volební okrsky. Příslušnost do volebního okrsku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umístění příslušné volební místnosti musí být voličům oznámeny s dostatečným předstihem. Počet a umístění volebních místností schválí senát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návrh volební komise podle počtu a rozsahu volebních okrsků.</w:t>
      </w:r>
    </w:p>
    <w:p w:rsidR="008F776D" w:rsidRDefault="003D25A3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Volební místnost musí být zřetelně označena, vybavena zapečetěnými volebními urnami, zřetelně označenými pro příslušnou část akademické obce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odděleným místem, které umožňuje tajně a nerušeně označit hlasovací lístky.</w:t>
      </w:r>
    </w:p>
    <w:p w:rsidR="008F776D" w:rsidRDefault="003D25A3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technickém zajištění voleb se podílí jak děkanát, tak jednotlivé instituty.</w:t>
      </w:r>
    </w:p>
    <w:p w:rsidR="008F776D" w:rsidRDefault="003D25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6D" w:rsidRDefault="003D25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6D" w:rsidRDefault="003D25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6 </w:t>
      </w: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Průběh voleb</w:t>
      </w:r>
    </w:p>
    <w:p w:rsidR="008F776D" w:rsidRDefault="008F77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776D" w:rsidRDefault="003D25A3">
      <w:pPr>
        <w:numPr>
          <w:ilvl w:val="0"/>
          <w:numId w:val="4"/>
        </w:numPr>
        <w:ind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Právo volit mají všichni členové akademické obce</w:t>
      </w:r>
      <w:del w:id="19" w:author="ISS" w:date="2017-05-18T09:08:00Z">
        <w:r w:rsidDel="00997D76">
          <w:rPr>
            <w:rFonts w:ascii="Times New Roman" w:hAnsi="Times New Roman" w:cs="Times New Roman"/>
            <w:sz w:val="24"/>
            <w:szCs w:val="24"/>
          </w:rPr>
          <w:delText xml:space="preserve"> fakulty</w:delText>
        </w:r>
      </w:del>
      <w:r>
        <w:rPr>
          <w:rFonts w:ascii="Times New Roman" w:hAnsi="Times New Roman" w:cs="Times New Roman"/>
          <w:sz w:val="24"/>
          <w:szCs w:val="24"/>
        </w:rPr>
        <w:t>.</w:t>
      </w:r>
    </w:p>
    <w:p w:rsidR="008F776D" w:rsidRDefault="003D25A3">
      <w:pPr>
        <w:numPr>
          <w:ilvl w:val="0"/>
          <w:numId w:val="4"/>
        </w:numPr>
        <w:ind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 senátu jsou voleni v přímých, </w:t>
      </w:r>
      <w:del w:id="20" w:author="ISS" w:date="2017-05-18T09:08:00Z">
        <w:r w:rsidDel="00997D76">
          <w:rPr>
            <w:rFonts w:ascii="Times New Roman" w:hAnsi="Times New Roman" w:cs="Times New Roman"/>
            <w:sz w:val="24"/>
            <w:szCs w:val="24"/>
          </w:rPr>
          <w:delText>rovných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a tajných volbách.</w:t>
      </w:r>
    </w:p>
    <w:p w:rsidR="008F776D" w:rsidRDefault="003D25A3">
      <w:pPr>
        <w:numPr>
          <w:ilvl w:val="0"/>
          <w:numId w:val="4"/>
        </w:numPr>
        <w:ind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Funkční období členů senátu je 2 </w:t>
      </w:r>
      <w:proofErr w:type="gramStart"/>
      <w:r>
        <w:rPr>
          <w:rFonts w:ascii="Times New Roman" w:hAnsi="Times New Roman" w:cs="Times New Roman"/>
          <w:sz w:val="24"/>
          <w:szCs w:val="24"/>
        </w:rPr>
        <w:t>roky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6D" w:rsidRDefault="003D25A3">
      <w:pPr>
        <w:pStyle w:val="ListParagraph"/>
        <w:numPr>
          <w:ilvl w:val="0"/>
          <w:numId w:val="4"/>
        </w:numPr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člen akademické obce volí jak kandidáty do komory akademických pracovníků, tak do komory studentů. Volič smí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volebním lístku zaškrtnout nejvýše pět kandidátů v každé komoře (5 v komoře akademických pracovníků a 5 v komoře studentů), jimž dává svůj hlas. Při zaškrtnutí většího počtu kandidátů je volební lístek neplatný.</w:t>
      </w:r>
    </w:p>
    <w:p w:rsidR="008F776D" w:rsidRDefault="008F776D">
      <w:pPr>
        <w:contextualSpacing/>
        <w:jc w:val="both"/>
        <w:rPr>
          <w:rFonts w:ascii="Times New Roman" w:hAnsi="Times New Roman" w:cs="Times New Roman"/>
        </w:rPr>
      </w:pPr>
    </w:p>
    <w:p w:rsidR="008F776D" w:rsidRDefault="008F77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7 </w:t>
      </w: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voleb</w:t>
      </w:r>
    </w:p>
    <w:p w:rsidR="008F776D" w:rsidRDefault="003D25A3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Každý z institutů fakulty musí být v obou komorách zastoupen minimálně jedním kandidátem, pokud </w:t>
      </w:r>
      <w:ins w:id="21" w:author="ISS" w:date="2017-05-18T09:08:00Z">
        <w:r w:rsidR="00997D76">
          <w:rPr>
            <w:rFonts w:ascii="Times New Roman" w:hAnsi="Times New Roman" w:cs="Times New Roman"/>
            <w:sz w:val="24"/>
            <w:szCs w:val="24"/>
          </w:rPr>
          <w:t>za něj někdo kandidoval</w:t>
        </w:r>
      </w:ins>
      <w:del w:id="22" w:author="ISS" w:date="2017-05-18T09:08:00Z">
        <w:r w:rsidDel="00997D76">
          <w:rPr>
            <w:rFonts w:ascii="Times New Roman" w:hAnsi="Times New Roman" w:cs="Times New Roman"/>
            <w:sz w:val="24"/>
            <w:szCs w:val="24"/>
          </w:rPr>
          <w:delText>takový kandidát existuje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. Zástupcem institutu se stává kandidát institutu s nejvyšším počtem hlasů. Zbylá místa </w:t>
      </w:r>
      <w:ins w:id="23" w:author="ISS" w:date="2017-05-18T09:09:00Z">
        <w:r w:rsidR="00997D76">
          <w:rPr>
            <w:rFonts w:ascii="Times New Roman" w:hAnsi="Times New Roman" w:cs="Times New Roman"/>
            <w:sz w:val="24"/>
            <w:szCs w:val="24"/>
          </w:rPr>
          <w:t xml:space="preserve">v příslušných komorách </w:t>
        </w:r>
      </w:ins>
      <w:r>
        <w:rPr>
          <w:rFonts w:ascii="Times New Roman" w:hAnsi="Times New Roman" w:cs="Times New Roman"/>
          <w:sz w:val="24"/>
          <w:szCs w:val="24"/>
        </w:rPr>
        <w:t xml:space="preserve">budou dále obsazena kandidáty </w:t>
      </w:r>
      <w:ins w:id="24" w:author="ISS" w:date="2017-05-18T09:09:00Z">
        <w:r w:rsidR="00997D76">
          <w:rPr>
            <w:rFonts w:ascii="Times New Roman" w:hAnsi="Times New Roman" w:cs="Times New Roman"/>
            <w:sz w:val="24"/>
            <w:szCs w:val="24"/>
          </w:rPr>
          <w:t xml:space="preserve">do příslušných komor </w:t>
        </w:r>
      </w:ins>
      <w:r>
        <w:rPr>
          <w:rFonts w:ascii="Times New Roman" w:hAnsi="Times New Roman" w:cs="Times New Roman"/>
          <w:sz w:val="24"/>
          <w:szCs w:val="24"/>
        </w:rPr>
        <w:t xml:space="preserve">podle </w:t>
      </w:r>
      <w:ins w:id="25" w:author="ISS" w:date="2017-05-18T09:10:00Z">
        <w:r w:rsidR="00997D76">
          <w:rPr>
            <w:rFonts w:ascii="Times New Roman" w:hAnsi="Times New Roman" w:cs="Times New Roman"/>
            <w:sz w:val="24"/>
            <w:szCs w:val="24"/>
          </w:rPr>
          <w:t>nejvyššího počtu hlasů</w:t>
        </w:r>
      </w:ins>
      <w:del w:id="26" w:author="ISS" w:date="2017-05-18T09:10:00Z">
        <w:r w:rsidDel="00997D76">
          <w:rPr>
            <w:rFonts w:ascii="Times New Roman" w:hAnsi="Times New Roman" w:cs="Times New Roman"/>
            <w:sz w:val="24"/>
            <w:szCs w:val="24"/>
          </w:rPr>
          <w:delText>dosaženého počtu hlasů</w:delText>
        </w:r>
      </w:del>
      <w:r>
        <w:rPr>
          <w:rFonts w:ascii="Times New Roman" w:hAnsi="Times New Roman" w:cs="Times New Roman"/>
          <w:sz w:val="24"/>
          <w:szCs w:val="24"/>
        </w:rPr>
        <w:t>. V případě rovnosti hlasů rozhodne los, který provede volební komise.</w:t>
      </w:r>
    </w:p>
    <w:p w:rsidR="008F776D" w:rsidRDefault="003D25A3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voleb zveřejní volební komise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úřední desce fakulty, a ve veřejné části internetových stránek fakulty.</w:t>
      </w:r>
    </w:p>
    <w:p w:rsidR="008F776D" w:rsidRDefault="003D25A3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Písemný zápis o průběhu voleb podepsaný členy volební komise obsahuje datum konání voleb, celkový počet odevzdaných platných hlasovacích lístků, resp. počet neplatných lístků, a pořadí všech kandidátů, kteří se voleb zúčastnili, podle počtu získaných hlasů, seznam kandidátů, kteří byli v souladu s tímto řádem zvoleni, a seznam náhradníků podle čl. 8 odst. 1 tohoto řádu.</w:t>
      </w:r>
    </w:p>
    <w:p w:rsidR="008F776D" w:rsidRDefault="003D25A3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Stížnost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průběh voleb může podat volební komisi kterýkoli člen akademické obce v písemné podobě, nejpozději do sedmi dnů ode dne vyhlášení výsledků voleb. O její oprávněnosti rozhodne komise nejpozději do </w:t>
      </w:r>
      <w:proofErr w:type="gramStart"/>
      <w:r>
        <w:rPr>
          <w:rFonts w:ascii="Times New Roman" w:hAnsi="Times New Roman" w:cs="Times New Roman"/>
          <w:sz w:val="24"/>
          <w:szCs w:val="24"/>
        </w:rPr>
        <w:t>čtrnácti  dnů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ode dne doručení stížnosti.</w:t>
      </w:r>
    </w:p>
    <w:p w:rsidR="008F776D" w:rsidRDefault="003D25A3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Členství v senátu zaniká:</w:t>
      </w:r>
    </w:p>
    <w:p w:rsidR="008F776D" w:rsidRDefault="003D25A3">
      <w:pPr>
        <w:numPr>
          <w:ilvl w:val="1"/>
          <w:numId w:val="8"/>
        </w:numPr>
        <w:ind w:hanging="30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uplynutím funkčního období,</w:t>
      </w:r>
    </w:p>
    <w:p w:rsidR="008F776D" w:rsidRDefault="003D25A3">
      <w:pPr>
        <w:numPr>
          <w:ilvl w:val="1"/>
          <w:numId w:val="8"/>
        </w:numPr>
        <w:ind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okamžikem vzniku neslučitelné funkce (čl. 6 odst. 3 Statutu fakulty),</w:t>
      </w:r>
    </w:p>
    <w:p w:rsidR="008F776D" w:rsidRDefault="003D25A3">
      <w:pPr>
        <w:numPr>
          <w:ilvl w:val="1"/>
          <w:numId w:val="8"/>
        </w:numPr>
        <w:ind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zánikem členství v akademické obci,</w:t>
      </w:r>
    </w:p>
    <w:p w:rsidR="008F776D" w:rsidRDefault="003D25A3">
      <w:pPr>
        <w:numPr>
          <w:ilvl w:val="1"/>
          <w:numId w:val="8"/>
        </w:numPr>
        <w:ind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vzdáním se mandátu (čl. 10),</w:t>
      </w:r>
    </w:p>
    <w:p w:rsidR="008F776D" w:rsidRDefault="003D25A3">
      <w:pPr>
        <w:numPr>
          <w:ilvl w:val="1"/>
          <w:numId w:val="8"/>
        </w:numPr>
        <w:ind w:hanging="360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odvoláním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funkce (čl. 11).</w:t>
      </w:r>
    </w:p>
    <w:p w:rsidR="008F776D" w:rsidRDefault="008F77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776D" w:rsidRDefault="008F77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8 </w:t>
      </w: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Náhradníci</w:t>
      </w:r>
    </w:p>
    <w:p w:rsidR="008F776D" w:rsidRDefault="003D25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6D" w:rsidRDefault="003D25A3">
      <w:pPr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Kandidáti, kteří nezískali mandát, obdrželi však takový počet hlasů, který přesahuje polovinu počtu hlasů </w:t>
      </w:r>
      <w:ins w:id="27" w:author="ISS" w:date="2017-05-18T09:12:00Z">
        <w:r w:rsidR="00997D76">
          <w:rPr>
            <w:rFonts w:ascii="Times New Roman" w:hAnsi="Times New Roman" w:cs="Times New Roman"/>
            <w:sz w:val="24"/>
            <w:szCs w:val="24"/>
          </w:rPr>
          <w:t xml:space="preserve">získaných </w:t>
        </w:r>
      </w:ins>
      <w:del w:id="28" w:author="ISS" w:date="2017-05-18T09:12:00Z">
        <w:r w:rsidDel="00997D76">
          <w:rPr>
            <w:rFonts w:ascii="Times New Roman" w:hAnsi="Times New Roman" w:cs="Times New Roman"/>
            <w:sz w:val="24"/>
            <w:szCs w:val="24"/>
          </w:rPr>
          <w:delText xml:space="preserve">odevzdaných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pro </w:t>
      </w:r>
      <w:del w:id="29" w:author="ISS" w:date="2017-05-18T09:12:00Z">
        <w:r w:rsidDel="00997D76">
          <w:rPr>
            <w:rFonts w:ascii="Times New Roman" w:hAnsi="Times New Roman" w:cs="Times New Roman"/>
            <w:sz w:val="24"/>
            <w:szCs w:val="24"/>
          </w:rPr>
          <w:delText xml:space="preserve">v pořadí posledního </w:delText>
        </w:r>
      </w:del>
      <w:r>
        <w:rPr>
          <w:rFonts w:ascii="Times New Roman" w:hAnsi="Times New Roman" w:cs="Times New Roman"/>
          <w:sz w:val="24"/>
          <w:szCs w:val="24"/>
        </w:rPr>
        <w:t>řádně zvoleného kandidáta</w:t>
      </w:r>
      <w:ins w:id="30" w:author="ISS" w:date="2017-05-18T09:12:00Z">
        <w:r w:rsidR="00997D76">
          <w:rPr>
            <w:rFonts w:ascii="Times New Roman" w:hAnsi="Times New Roman" w:cs="Times New Roman"/>
            <w:sz w:val="24"/>
            <w:szCs w:val="24"/>
          </w:rPr>
          <w:t xml:space="preserve"> s nejnižším počtem získaných hlasů</w:t>
        </w:r>
      </w:ins>
      <w:r>
        <w:rPr>
          <w:rFonts w:ascii="Times New Roman" w:hAnsi="Times New Roman" w:cs="Times New Roman"/>
          <w:sz w:val="24"/>
          <w:szCs w:val="24"/>
        </w:rPr>
        <w:t>, se stávají náhradníky. Jejich pořadí je určeno počtem hlasů, který pro ně byl odevzdán.</w:t>
      </w:r>
      <w:ins w:id="31" w:author="ISS" w:date="2017-05-18T09:12:00Z">
        <w:r w:rsidR="00997D7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32" w:author="ISS" w:date="2017-05-18T09:13:00Z">
        <w:r w:rsidR="00997D76">
          <w:rPr>
            <w:rFonts w:ascii="Times New Roman" w:hAnsi="Times New Roman" w:cs="Times New Roman"/>
            <w:sz w:val="24"/>
            <w:szCs w:val="24"/>
          </w:rPr>
          <w:t>V případě rovnosti hlasů rozhodne los, který provede volební komise.</w:t>
        </w:r>
        <w:r w:rsidR="00997D7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8F776D" w:rsidRDefault="003D25A3">
      <w:pPr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Uprázdní-li se místo v senátu v důsledku zániku členství jeho člena, nastupuje do senátu náhradník ze seznamu náhradníků, přičemž se dbá ustanovení uvedeného v čl. 7 odst. 1.</w:t>
      </w:r>
    </w:p>
    <w:p w:rsidR="008F776D" w:rsidRDefault="003D25A3">
      <w:pPr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se může vzdát svého postavení náhradníka. Písemné prohlášení se doručuje předsedovi senátu.</w:t>
      </w:r>
    </w:p>
    <w:p w:rsidR="008F776D" w:rsidRDefault="003D25A3">
      <w:pPr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 senátu, který se vzdal mandátu, může v písemném prohlášení o vzdání se mandátu zároveň prohlásit, že hodlá nadále zůstat náhradníkem.</w:t>
      </w:r>
    </w:p>
    <w:p w:rsidR="008F776D" w:rsidRDefault="003D25A3">
      <w:pPr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 senátu, který byl zvolen jako student a řádně ukončil bakalářský studijní program a přihlásil se na téže fakultě do navazujícího magisterského studijního programu nebo řádně ukončil navazující magisterský studijní program a přihlásil se na téže fakultě do doktorského studijního programu, může písemně prohlásit, že hodlá nadále zůstat náhradníkem. Prohlášení musí být do 7 dnů ode dne ukončení studia </w:t>
      </w:r>
      <w:r>
        <w:rPr>
          <w:rFonts w:ascii="Times New Roman" w:hAnsi="Times New Roman" w:cs="Times New Roman"/>
          <w:sz w:val="24"/>
          <w:szCs w:val="24"/>
        </w:rPr>
        <w:lastRenderedPageBreak/>
        <w:t>doručeno předsedovi akademického senátu fakulty, který je bezodkladně předloží předsednictvu senátu. V takovém případě bude první náhradník v pořadí povolán do senátu až po zápisu do studia tohoto uchazeče, nebo bude další náhradník v pořadí povolán do senátu po nabytí právní moci rozhodnutí o nepřijetí uchazeče ke studiu, nejdéle však po čtyřech měsících ode dne doručení prohlášení; není-li uchazeč v této lhůtě ke studiu přijat, přestává být náhradníkem.</w:t>
      </w:r>
    </w:p>
    <w:p w:rsidR="008F776D" w:rsidRDefault="003D25A3">
      <w:pPr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Ustanovení odstavce 5 platí obdobně, pokud jde o postavení náhradníka z řad studentů.</w:t>
      </w:r>
    </w:p>
    <w:p w:rsidR="008F776D" w:rsidRDefault="008F776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9 </w:t>
      </w: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Doplňovací volby</w:t>
      </w:r>
    </w:p>
    <w:p w:rsidR="008F776D" w:rsidRDefault="003D25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6D" w:rsidRDefault="003D25A3">
      <w:pPr>
        <w:numPr>
          <w:ilvl w:val="0"/>
          <w:numId w:val="7"/>
        </w:numPr>
        <w:ind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Doplňovací volby se konají v případě, kdy nebylo při volebním aktu naplněno všech 20 mandátů, nebo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uvolněné místo člena senátu fakulty není náhradník nebo všichni náhradníci povolání odmítli. Pro doplňovací volby platí přiměřeně ustanovení o volbách.</w:t>
      </w:r>
    </w:p>
    <w:p w:rsidR="008F776D" w:rsidRDefault="003D25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10 </w:t>
      </w: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Vzdání se mandátu</w:t>
      </w:r>
    </w:p>
    <w:p w:rsidR="008F776D" w:rsidRDefault="003D25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6D" w:rsidRDefault="003D25A3">
      <w:pPr>
        <w:numPr>
          <w:ilvl w:val="0"/>
          <w:numId w:val="5"/>
        </w:numPr>
        <w:ind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Člen senátu se může svého mandátu vzdát:</w:t>
      </w:r>
    </w:p>
    <w:p w:rsidR="008F776D" w:rsidRDefault="003D25A3">
      <w:pPr>
        <w:pStyle w:val="ListParagraph"/>
        <w:numPr>
          <w:ilvl w:val="1"/>
          <w:numId w:val="10"/>
        </w:numPr>
        <w:ind w:left="2160" w:hanging="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ústním prohlášením učiněným na zasedání senátu,</w:t>
      </w:r>
    </w:p>
    <w:p w:rsidR="008F776D" w:rsidRDefault="003D25A3">
      <w:pPr>
        <w:numPr>
          <w:ilvl w:val="1"/>
          <w:numId w:val="10"/>
        </w:numPr>
        <w:ind w:left="2160" w:hanging="810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elektronicky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zaslaným prohlášením doručeným předsedovi senátu.</w:t>
      </w:r>
    </w:p>
    <w:p w:rsidR="008F776D" w:rsidRDefault="003D25A3">
      <w:pPr>
        <w:numPr>
          <w:ilvl w:val="0"/>
          <w:numId w:val="5"/>
        </w:numPr>
        <w:ind w:hanging="29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Člen senátu se vzdává mandátu v okamžiku, kdy učiní prohlášení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zasedání senátu podle odst. 1 písm. a) </w:t>
      </w:r>
      <w:proofErr w:type="gramStart"/>
      <w:r>
        <w:rPr>
          <w:rFonts w:ascii="Times New Roman" w:hAnsi="Times New Roman" w:cs="Times New Roman"/>
          <w:sz w:val="24"/>
          <w:szCs w:val="24"/>
        </w:rPr>
        <w:t>nebo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dnem doručení </w:t>
      </w:r>
      <w:ins w:id="33" w:author="ISS" w:date="2017-05-18T09:14:00Z">
        <w:r w:rsidR="00997D76">
          <w:rPr>
            <w:rFonts w:ascii="Times New Roman" w:hAnsi="Times New Roman" w:cs="Times New Roman"/>
            <w:sz w:val="24"/>
            <w:szCs w:val="24"/>
          </w:rPr>
          <w:t xml:space="preserve">elektronicky zaslaného </w:t>
        </w:r>
      </w:ins>
      <w:del w:id="34" w:author="ISS" w:date="2017-05-18T09:14:00Z">
        <w:r w:rsidDel="00997D76">
          <w:rPr>
            <w:rFonts w:ascii="Times New Roman" w:hAnsi="Times New Roman" w:cs="Times New Roman"/>
            <w:sz w:val="24"/>
            <w:szCs w:val="24"/>
          </w:rPr>
          <w:delText xml:space="preserve">písemného </w:delText>
        </w:r>
      </w:del>
      <w:r>
        <w:rPr>
          <w:rFonts w:ascii="Times New Roman" w:hAnsi="Times New Roman" w:cs="Times New Roman"/>
          <w:sz w:val="24"/>
          <w:szCs w:val="24"/>
        </w:rPr>
        <w:t>prohlášení předsedovi senátu, v případě stanoveném podle odst. 1 písm. b).</w:t>
      </w:r>
    </w:p>
    <w:p w:rsidR="008F776D" w:rsidRDefault="003D25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11 </w:t>
      </w: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Odvolání z funkce člena senátu</w:t>
      </w:r>
    </w:p>
    <w:p w:rsidR="008F776D" w:rsidRDefault="003D2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6D" w:rsidRDefault="003D25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Člen senátu může být z funkce odvolán, jestliže se neúčastní </w:t>
      </w:r>
      <w:ins w:id="35" w:author="ISS" w:date="2017-05-18T09:17:00Z">
        <w:r w:rsidR="00A94FF5">
          <w:rPr>
            <w:rFonts w:ascii="Times New Roman" w:hAnsi="Times New Roman" w:cs="Times New Roman"/>
            <w:sz w:val="24"/>
            <w:szCs w:val="24"/>
          </w:rPr>
          <w:t>tří</w:t>
        </w:r>
      </w:ins>
      <w:del w:id="36" w:author="ISS" w:date="2017-05-18T09:17:00Z">
        <w:r w:rsidDel="00A94FF5">
          <w:rPr>
            <w:rFonts w:ascii="Times New Roman" w:hAnsi="Times New Roman" w:cs="Times New Roman"/>
            <w:sz w:val="24"/>
            <w:szCs w:val="24"/>
          </w:rPr>
          <w:delText>3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po sobě jdoucích zasedání senátu.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 svém následujícím zasedání může senát rozhodnout o jeho odvolání.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ins w:id="37" w:author="ISS" w:date="2017-05-18T09:17:00Z">
        <w:r w:rsidR="00A94FF5">
          <w:rPr>
            <w:rFonts w:ascii="Times New Roman" w:hAnsi="Times New Roman" w:cs="Times New Roman"/>
            <w:sz w:val="24"/>
            <w:szCs w:val="24"/>
          </w:rPr>
          <w:t xml:space="preserve">Na zasedání senátu, </w:t>
        </w:r>
        <w:proofErr w:type="gramStart"/>
        <w:r w:rsidR="00A94FF5">
          <w:rPr>
            <w:rFonts w:ascii="Times New Roman" w:hAnsi="Times New Roman" w:cs="Times New Roman"/>
            <w:sz w:val="24"/>
            <w:szCs w:val="24"/>
          </w:rPr>
          <w:t>na</w:t>
        </w:r>
        <w:proofErr w:type="gramEnd"/>
        <w:r w:rsidR="00A94FF5">
          <w:rPr>
            <w:rFonts w:ascii="Times New Roman" w:hAnsi="Times New Roman" w:cs="Times New Roman"/>
            <w:sz w:val="24"/>
            <w:szCs w:val="24"/>
          </w:rPr>
          <w:t xml:space="preserve"> němž se má hlasovat o zbavení mandátu, musí být člen senátu, který má být mandátu zbaven, řádně pozván. Může </w:t>
        </w:r>
      </w:ins>
      <w:ins w:id="38" w:author="ISS" w:date="2017-05-18T09:18:00Z">
        <w:r w:rsidR="00A94FF5">
          <w:rPr>
            <w:rFonts w:ascii="Times New Roman" w:hAnsi="Times New Roman" w:cs="Times New Roman"/>
            <w:sz w:val="24"/>
            <w:szCs w:val="24"/>
          </w:rPr>
          <w:t xml:space="preserve">zde podat vysvětlení k důvodům neomluvené účasti </w:t>
        </w:r>
        <w:proofErr w:type="gramStart"/>
        <w:r w:rsidR="00A94FF5">
          <w:rPr>
            <w:rFonts w:ascii="Times New Roman" w:hAnsi="Times New Roman" w:cs="Times New Roman"/>
            <w:sz w:val="24"/>
            <w:szCs w:val="24"/>
          </w:rPr>
          <w:t>na</w:t>
        </w:r>
        <w:proofErr w:type="gramEnd"/>
        <w:r w:rsidR="00A94FF5">
          <w:rPr>
            <w:rFonts w:ascii="Times New Roman" w:hAnsi="Times New Roman" w:cs="Times New Roman"/>
            <w:sz w:val="24"/>
            <w:szCs w:val="24"/>
          </w:rPr>
          <w:t xml:space="preserve"> předchozích zasedáních, a to </w:t>
        </w:r>
      </w:ins>
      <w:ins w:id="39" w:author="ISS" w:date="2017-05-18T09:19:00Z">
        <w:r w:rsidR="00A94FF5">
          <w:rPr>
            <w:rFonts w:ascii="Times New Roman" w:hAnsi="Times New Roman" w:cs="Times New Roman"/>
            <w:sz w:val="24"/>
            <w:szCs w:val="24"/>
          </w:rPr>
          <w:t>i</w:t>
        </w:r>
      </w:ins>
      <w:ins w:id="40" w:author="ISS" w:date="2017-05-18T09:18:00Z">
        <w:r w:rsidR="00A94FF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41" w:author="ISS" w:date="2017-05-18T09:19:00Z">
        <w:r w:rsidR="00A94FF5">
          <w:rPr>
            <w:rFonts w:ascii="Times New Roman" w:hAnsi="Times New Roman" w:cs="Times New Roman"/>
            <w:sz w:val="24"/>
            <w:szCs w:val="24"/>
          </w:rPr>
          <w:t xml:space="preserve">písemně. </w:t>
        </w:r>
      </w:ins>
      <w:proofErr w:type="gramStart"/>
      <w:r>
        <w:rPr>
          <w:rFonts w:ascii="Times New Roman" w:hAnsi="Times New Roman" w:cs="Times New Roman"/>
          <w:sz w:val="24"/>
          <w:szCs w:val="24"/>
        </w:rPr>
        <w:t xml:space="preserve">K přijetí </w:t>
      </w:r>
      <w:del w:id="42" w:author="ISS" w:date="2017-05-18T09:18:00Z">
        <w:r w:rsidDel="00A94FF5">
          <w:rPr>
            <w:rFonts w:ascii="Times New Roman" w:hAnsi="Times New Roman" w:cs="Times New Roman"/>
            <w:sz w:val="24"/>
            <w:szCs w:val="24"/>
          </w:rPr>
          <w:delText xml:space="preserve">takového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rozhodnutí </w:t>
      </w:r>
      <w:ins w:id="43" w:author="ISS" w:date="2017-05-18T09:18:00Z">
        <w:r w:rsidR="00A94FF5">
          <w:rPr>
            <w:rFonts w:ascii="Times New Roman" w:hAnsi="Times New Roman" w:cs="Times New Roman"/>
            <w:sz w:val="24"/>
            <w:szCs w:val="24"/>
          </w:rPr>
          <w:t xml:space="preserve">o odvolání člena senátu </w:t>
        </w:r>
      </w:ins>
      <w:r>
        <w:rPr>
          <w:rFonts w:ascii="Times New Roman" w:hAnsi="Times New Roman" w:cs="Times New Roman"/>
          <w:sz w:val="24"/>
          <w:szCs w:val="24"/>
        </w:rPr>
        <w:t>je třeba souhlasu dvou třetin všech členů senátu.</w:t>
      </w:r>
      <w:proofErr w:type="gramEnd"/>
      <w:ins w:id="44" w:author="ISS" w:date="2017-05-18T09:14:00Z">
        <w:r w:rsidR="00997D7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8F776D" w:rsidRDefault="008F7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12</w:t>
      </w: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Přechodné ustanovení</w:t>
      </w:r>
    </w:p>
    <w:p w:rsidR="008F776D" w:rsidRDefault="008F7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776D" w:rsidRDefault="003D25A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Volby vyhlášené přede dnem účinnosti tohoto řádu se řídí dosavadními předpisy.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Funkční období členů Senátu zvolených ve volbách konaných podle dosavadních předpisů není tímto řádem dotčeno.</w:t>
      </w:r>
      <w:proofErr w:type="gramEnd"/>
    </w:p>
    <w:p w:rsidR="008F776D" w:rsidRDefault="008F7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776D" w:rsidRDefault="003D25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13 </w:t>
      </w: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Zrušovací ustanovení</w:t>
      </w:r>
    </w:p>
    <w:p w:rsidR="008F776D" w:rsidRDefault="003D25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6D" w:rsidRDefault="003D25A3">
      <w:proofErr w:type="gramStart"/>
      <w:r>
        <w:rPr>
          <w:rFonts w:ascii="Times New Roman" w:hAnsi="Times New Roman" w:cs="Times New Roman"/>
          <w:sz w:val="24"/>
          <w:szCs w:val="24"/>
        </w:rPr>
        <w:t>Zrušuje se část I., Volebního a jednacího řádu Akademického senátu Fakulty sociálních věd Univerzity Karlovy schválen</w:t>
      </w:r>
      <w:del w:id="45" w:author="ISS" w:date="2017-05-18T09:19:00Z">
        <w:r w:rsidDel="00A94FF5">
          <w:rPr>
            <w:rFonts w:ascii="Times New Roman" w:hAnsi="Times New Roman" w:cs="Times New Roman"/>
            <w:sz w:val="24"/>
            <w:szCs w:val="24"/>
          </w:rPr>
          <w:delText>ý</w:delText>
        </w:r>
      </w:del>
      <w:ins w:id="46" w:author="ISS" w:date="2017-05-18T09:19:00Z">
        <w:r w:rsidR="00A94FF5">
          <w:rPr>
            <w:rFonts w:ascii="Times New Roman" w:hAnsi="Times New Roman" w:cs="Times New Roman"/>
            <w:sz w:val="24"/>
            <w:szCs w:val="24"/>
          </w:rPr>
          <w:t>ého</w:t>
        </w:r>
      </w:ins>
      <w:bookmarkStart w:id="47" w:name="_GoBack"/>
      <w:bookmarkEnd w:id="47"/>
      <w:r>
        <w:rPr>
          <w:rFonts w:ascii="Times New Roman" w:hAnsi="Times New Roman" w:cs="Times New Roman"/>
          <w:sz w:val="24"/>
          <w:szCs w:val="24"/>
        </w:rPr>
        <w:t xml:space="preserve"> Akademickým senátem univerzity dne 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října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2008, ve znění pozdějších změn</w:t>
      </w:r>
    </w:p>
    <w:p w:rsidR="008F776D" w:rsidRDefault="008F776D">
      <w:pPr>
        <w:rPr>
          <w:rFonts w:ascii="Times New Roman" w:hAnsi="Times New Roman" w:cs="Times New Roman"/>
          <w:sz w:val="24"/>
          <w:szCs w:val="24"/>
        </w:rPr>
      </w:pPr>
    </w:p>
    <w:p w:rsidR="008F776D" w:rsidRDefault="003D25A3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13  </w:t>
      </w:r>
    </w:p>
    <w:p w:rsidR="008F776D" w:rsidRDefault="003D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8F776D" w:rsidRDefault="003D25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6D" w:rsidRDefault="003D25A3">
      <w:pPr>
        <w:numPr>
          <w:ilvl w:val="0"/>
          <w:numId w:val="9"/>
        </w:numPr>
        <w:ind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Tento předpis schválil senát fakulty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5. 2017.</w:t>
      </w:r>
    </w:p>
    <w:p w:rsidR="008F776D" w:rsidRDefault="003D25A3">
      <w:pPr>
        <w:numPr>
          <w:ilvl w:val="0"/>
          <w:numId w:val="9"/>
        </w:numPr>
        <w:ind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Tento předpis nabývá platnosti dnem schválení Akademickým senátem univerzity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[1]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76D" w:rsidRDefault="003D25A3">
      <w:pPr>
        <w:numPr>
          <w:ilvl w:val="0"/>
          <w:numId w:val="9"/>
        </w:numPr>
        <w:ind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Tento předpis nabývá účinnosti první den kalendářního měsíce následujícího po dni, kdy nabyl platnosti.</w:t>
      </w:r>
    </w:p>
    <w:p w:rsidR="008F776D" w:rsidRDefault="003D2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6D" w:rsidRDefault="008F77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62" w:type="dxa"/>
        <w:tblInd w:w="-153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34"/>
        <w:gridCol w:w="4328"/>
      </w:tblGrid>
      <w:tr w:rsidR="008F776D">
        <w:tc>
          <w:tcPr>
            <w:tcW w:w="4833" w:type="dxa"/>
            <w:shd w:val="clear" w:color="auto" w:fill="FFFFFF"/>
          </w:tcPr>
          <w:p w:rsidR="008F776D" w:rsidRDefault="003D25A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4328" w:type="dxa"/>
            <w:shd w:val="clear" w:color="auto" w:fill="FFFFFF"/>
          </w:tcPr>
          <w:p w:rsidR="008F776D" w:rsidRDefault="003D25A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</w:tc>
      </w:tr>
      <w:tr w:rsidR="008F776D">
        <w:tc>
          <w:tcPr>
            <w:tcW w:w="4833" w:type="dxa"/>
            <w:shd w:val="clear" w:color="auto" w:fill="FFFFFF"/>
          </w:tcPr>
          <w:p w:rsidR="008F776D" w:rsidRDefault="003D25A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PhDr.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David Emler, Ph.D.</w:t>
            </w:r>
          </w:p>
          <w:p w:rsidR="008F776D" w:rsidRDefault="003D25A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předseda Akademického senátu FSV UK</w:t>
            </w:r>
          </w:p>
        </w:tc>
        <w:tc>
          <w:tcPr>
            <w:tcW w:w="4328" w:type="dxa"/>
            <w:shd w:val="clear" w:color="auto" w:fill="FFFFFF"/>
          </w:tcPr>
          <w:p w:rsidR="008F776D" w:rsidRDefault="003D25A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Jakub Končelík, Ph.D.</w:t>
            </w:r>
          </w:p>
          <w:p w:rsidR="008F776D" w:rsidRDefault="003D25A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Děkan FSV UK</w:t>
            </w:r>
          </w:p>
        </w:tc>
      </w:tr>
    </w:tbl>
    <w:p w:rsidR="008F776D" w:rsidRDefault="008F77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776D" w:rsidRDefault="008F77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776D" w:rsidRDefault="008F77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776D" w:rsidRDefault="008F77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776D" w:rsidRDefault="008F776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62" w:type="dxa"/>
        <w:tblInd w:w="-153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530"/>
        <w:gridCol w:w="3632"/>
      </w:tblGrid>
      <w:tr w:rsidR="008F776D">
        <w:tc>
          <w:tcPr>
            <w:tcW w:w="5529" w:type="dxa"/>
            <w:shd w:val="clear" w:color="auto" w:fill="FFFFFF"/>
          </w:tcPr>
          <w:p w:rsidR="008F776D" w:rsidRDefault="003D25A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3632" w:type="dxa"/>
            <w:shd w:val="clear" w:color="auto" w:fill="FFFFFF"/>
          </w:tcPr>
          <w:p w:rsidR="008F776D" w:rsidRDefault="008F776D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6D">
        <w:tc>
          <w:tcPr>
            <w:tcW w:w="5529" w:type="dxa"/>
            <w:shd w:val="clear" w:color="auto" w:fill="FFFFFF"/>
          </w:tcPr>
          <w:p w:rsidR="008F776D" w:rsidRDefault="003D25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Tomáš Nigrin, Ph.D.</w:t>
            </w:r>
          </w:p>
          <w:p w:rsidR="008F776D" w:rsidRDefault="003D25A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předseda Akademického senátu UK</w:t>
            </w:r>
          </w:p>
        </w:tc>
        <w:tc>
          <w:tcPr>
            <w:tcW w:w="3632" w:type="dxa"/>
            <w:shd w:val="clear" w:color="auto" w:fill="FFFFFF"/>
          </w:tcPr>
          <w:p w:rsidR="008F776D" w:rsidRDefault="008F776D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76D" w:rsidRDefault="008F77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776D" w:rsidRDefault="003D2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6D" w:rsidRDefault="003D25A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[1]</w:t>
      </w:r>
      <w:r>
        <w:rPr>
          <w:rFonts w:ascii="Times New Roman" w:hAnsi="Times New Roman" w:cs="Times New Roman"/>
        </w:rPr>
        <w:t xml:space="preserve"> § 9 odst. </w:t>
      </w:r>
      <w:proofErr w:type="gramStart"/>
      <w:r>
        <w:rPr>
          <w:rFonts w:ascii="Times New Roman" w:hAnsi="Times New Roman" w:cs="Times New Roman"/>
        </w:rPr>
        <w:t>1 písm.</w:t>
      </w:r>
      <w:proofErr w:type="gramEnd"/>
      <w:r>
        <w:rPr>
          <w:rFonts w:ascii="Times New Roman" w:hAnsi="Times New Roman" w:cs="Times New Roman"/>
        </w:rPr>
        <w:t xml:space="preserve"> b) </w:t>
      </w:r>
      <w:proofErr w:type="gramStart"/>
      <w:r>
        <w:rPr>
          <w:rFonts w:ascii="Times New Roman" w:hAnsi="Times New Roman" w:cs="Times New Roman"/>
        </w:rPr>
        <w:t>zákona</w:t>
      </w:r>
      <w:proofErr w:type="gramEnd"/>
      <w:r>
        <w:rPr>
          <w:rFonts w:ascii="Times New Roman" w:hAnsi="Times New Roman" w:cs="Times New Roman"/>
        </w:rPr>
        <w:t xml:space="preserve"> č. 111/1998 Sb., o vysokých školách v platném znění. Akademický senát univerzity schválil tento předpis dne ……….. 2017.</w:t>
      </w:r>
    </w:p>
    <w:p w:rsidR="008F776D" w:rsidRDefault="003D2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F776D" w:rsidRDefault="008F776D"/>
    <w:sectPr w:rsidR="008F776D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97"/>
    <w:multiLevelType w:val="multilevel"/>
    <w:tmpl w:val="791EE094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9EF4C6E"/>
    <w:multiLevelType w:val="multilevel"/>
    <w:tmpl w:val="AAA4D096"/>
    <w:lvl w:ilvl="0">
      <w:start w:val="1"/>
      <w:numFmt w:val="decimal"/>
      <w:lvlText w:val="%1."/>
      <w:lvlJc w:val="left"/>
      <w:pPr>
        <w:ind w:left="720" w:firstLine="108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2">
    <w:nsid w:val="0D424F70"/>
    <w:multiLevelType w:val="multilevel"/>
    <w:tmpl w:val="7418237C"/>
    <w:lvl w:ilvl="0">
      <w:start w:val="1"/>
      <w:numFmt w:val="decimal"/>
      <w:lvlText w:val="%1."/>
      <w:lvlJc w:val="left"/>
      <w:pPr>
        <w:ind w:left="720" w:firstLine="108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3">
    <w:nsid w:val="2C5E4C64"/>
    <w:multiLevelType w:val="multilevel"/>
    <w:tmpl w:val="AAD660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0055D8F"/>
    <w:multiLevelType w:val="multilevel"/>
    <w:tmpl w:val="E2545F4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ascii="Times New Roman" w:eastAsia="Arial" w:hAnsi="Times New Roman" w:cs="Arial"/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5">
    <w:nsid w:val="3F240D2D"/>
    <w:multiLevelType w:val="multilevel"/>
    <w:tmpl w:val="71E00F30"/>
    <w:lvl w:ilvl="0">
      <w:start w:val="1"/>
      <w:numFmt w:val="decimal"/>
      <w:lvlText w:val="%1."/>
      <w:lvlJc w:val="left"/>
      <w:pPr>
        <w:ind w:left="720" w:firstLine="1080"/>
      </w:pPr>
      <w:rPr>
        <w:rFonts w:ascii="Times New Roman" w:eastAsia="Arial" w:hAnsi="Times New Roman" w:cs="Arial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6">
    <w:nsid w:val="4F523E15"/>
    <w:multiLevelType w:val="multilevel"/>
    <w:tmpl w:val="DEDAE9E8"/>
    <w:lvl w:ilvl="0">
      <w:start w:val="1"/>
      <w:numFmt w:val="decimal"/>
      <w:lvlText w:val="%1."/>
      <w:lvlJc w:val="left"/>
      <w:pPr>
        <w:ind w:left="720" w:firstLine="1080"/>
      </w:pPr>
      <w:rPr>
        <w:rFonts w:ascii="Times New Roman" w:hAnsi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eastAsia="Arial" w:cs="Arial"/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7">
    <w:nsid w:val="505B0454"/>
    <w:multiLevelType w:val="multilevel"/>
    <w:tmpl w:val="7BA62B8C"/>
    <w:lvl w:ilvl="0">
      <w:start w:val="1"/>
      <w:numFmt w:val="decimal"/>
      <w:lvlText w:val="%1."/>
      <w:lvlJc w:val="left"/>
      <w:pPr>
        <w:ind w:left="720" w:firstLine="108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8">
    <w:nsid w:val="510B5039"/>
    <w:multiLevelType w:val="multilevel"/>
    <w:tmpl w:val="A5680F8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ascii="Times New Roman" w:eastAsia="Arial" w:hAnsi="Times New Roman" w:cs="Arial"/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9">
    <w:nsid w:val="5BAE7D50"/>
    <w:multiLevelType w:val="multilevel"/>
    <w:tmpl w:val="989055B4"/>
    <w:lvl w:ilvl="0">
      <w:start w:val="1"/>
      <w:numFmt w:val="decimal"/>
      <w:lvlText w:val="%1."/>
      <w:lvlJc w:val="left"/>
      <w:pPr>
        <w:ind w:left="720" w:firstLine="108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10">
    <w:nsid w:val="7C466B3A"/>
    <w:multiLevelType w:val="multilevel"/>
    <w:tmpl w:val="9AF2D100"/>
    <w:lvl w:ilvl="0">
      <w:start w:val="1"/>
      <w:numFmt w:val="decimal"/>
      <w:lvlText w:val="%1."/>
      <w:lvlJc w:val="left"/>
      <w:pPr>
        <w:ind w:left="720" w:firstLine="108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F776D"/>
    <w:rsid w:val="003D25A3"/>
    <w:rsid w:val="008F776D"/>
    <w:rsid w:val="00997D76"/>
    <w:rsid w:val="00A94FF5"/>
    <w:rsid w:val="00E5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C2366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C2366"/>
    <w:rPr>
      <w:b/>
      <w:bCs/>
      <w:sz w:val="20"/>
      <w:szCs w:val="20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rFonts w:eastAsia="Arial" w:cs="Arial"/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eastAsia="Arial" w:cs="Arial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rFonts w:eastAsia="Arial" w:cs="Arial"/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rFonts w:eastAsia="Arial" w:cs="Arial"/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rFonts w:ascii="Times New Roman" w:hAnsi="Times New Roman"/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rFonts w:ascii="Times New Roman" w:hAnsi="Times New Roman"/>
      <w:sz w:val="24"/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u w:val="none"/>
    </w:rPr>
  </w:style>
  <w:style w:type="character" w:customStyle="1" w:styleId="ListLabel116">
    <w:name w:val="ListLabel 116"/>
    <w:qFormat/>
    <w:rPr>
      <w:u w:val="none"/>
    </w:rPr>
  </w:style>
  <w:style w:type="character" w:customStyle="1" w:styleId="ListLabel117">
    <w:name w:val="ListLabel 117"/>
    <w:qFormat/>
    <w:rPr>
      <w:u w:val="none"/>
    </w:rPr>
  </w:style>
  <w:style w:type="character" w:customStyle="1" w:styleId="ListLabel118">
    <w:name w:val="ListLabel 118"/>
    <w:qFormat/>
    <w:rPr>
      <w:rFonts w:ascii="Times New Roman" w:hAnsi="Times New Roman"/>
      <w:sz w:val="24"/>
      <w:u w:val="none"/>
    </w:rPr>
  </w:style>
  <w:style w:type="character" w:customStyle="1" w:styleId="ListLabel119">
    <w:name w:val="ListLabel 119"/>
    <w:qFormat/>
    <w:rPr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rFonts w:ascii="Times New Roman" w:hAnsi="Times New Roman"/>
      <w:u w:val="none"/>
    </w:rPr>
  </w:style>
  <w:style w:type="character" w:customStyle="1" w:styleId="ListLabel128">
    <w:name w:val="ListLabel 128"/>
    <w:qFormat/>
    <w:rPr>
      <w:rFonts w:eastAsia="Arial" w:cs="Arial"/>
      <w:u w:val="none"/>
    </w:rPr>
  </w:style>
  <w:style w:type="character" w:customStyle="1" w:styleId="ListLabel129">
    <w:name w:val="ListLabel 129"/>
    <w:qFormat/>
    <w:rPr>
      <w:u w:val="none"/>
    </w:rPr>
  </w:style>
  <w:style w:type="character" w:customStyle="1" w:styleId="ListLabel130">
    <w:name w:val="ListLabel 130"/>
    <w:qFormat/>
    <w:rPr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rFonts w:ascii="Times New Roman" w:hAnsi="Times New Roman"/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rFonts w:ascii="Times New Roman" w:eastAsia="Arial" w:hAnsi="Times New Roman" w:cs="Arial"/>
      <w:u w:val="none"/>
    </w:rPr>
  </w:style>
  <w:style w:type="character" w:customStyle="1" w:styleId="ListLabel146">
    <w:name w:val="ListLabel 146"/>
    <w:qFormat/>
    <w:rPr>
      <w:u w:val="none"/>
    </w:rPr>
  </w:style>
  <w:style w:type="character" w:customStyle="1" w:styleId="ListLabel147">
    <w:name w:val="ListLabel 147"/>
    <w:qFormat/>
    <w:rPr>
      <w:u w:val="none"/>
    </w:rPr>
  </w:style>
  <w:style w:type="character" w:customStyle="1" w:styleId="ListLabel148">
    <w:name w:val="ListLabel 148"/>
    <w:qFormat/>
    <w:rPr>
      <w:u w:val="none"/>
    </w:rPr>
  </w:style>
  <w:style w:type="character" w:customStyle="1" w:styleId="ListLabel149">
    <w:name w:val="ListLabel 149"/>
    <w:qFormat/>
    <w:rPr>
      <w:u w:val="none"/>
    </w:rPr>
  </w:style>
  <w:style w:type="character" w:customStyle="1" w:styleId="ListLabel150">
    <w:name w:val="ListLabel 150"/>
    <w:qFormat/>
    <w:rPr>
      <w:u w:val="none"/>
    </w:rPr>
  </w:style>
  <w:style w:type="character" w:customStyle="1" w:styleId="ListLabel151">
    <w:name w:val="ListLabel 151"/>
    <w:qFormat/>
    <w:rPr>
      <w:u w:val="none"/>
    </w:rPr>
  </w:style>
  <w:style w:type="character" w:customStyle="1" w:styleId="ListLabel152">
    <w:name w:val="ListLabel 152"/>
    <w:qFormat/>
    <w:rPr>
      <w:u w:val="none"/>
    </w:rPr>
  </w:style>
  <w:style w:type="character" w:customStyle="1" w:styleId="ListLabel153">
    <w:name w:val="ListLabel 153"/>
    <w:qFormat/>
    <w:rPr>
      <w:u w:val="none"/>
    </w:rPr>
  </w:style>
  <w:style w:type="character" w:customStyle="1" w:styleId="ListLabel154">
    <w:name w:val="ListLabel 154"/>
    <w:qFormat/>
    <w:rPr>
      <w:rFonts w:ascii="Times New Roman" w:hAnsi="Times New Roman"/>
      <w:u w:val="none"/>
    </w:rPr>
  </w:style>
  <w:style w:type="character" w:customStyle="1" w:styleId="ListLabel155">
    <w:name w:val="ListLabel 155"/>
    <w:qFormat/>
    <w:rPr>
      <w:u w:val="none"/>
    </w:rPr>
  </w:style>
  <w:style w:type="character" w:customStyle="1" w:styleId="ListLabel156">
    <w:name w:val="ListLabel 156"/>
    <w:qFormat/>
    <w:rPr>
      <w:u w:val="none"/>
    </w:rPr>
  </w:style>
  <w:style w:type="character" w:customStyle="1" w:styleId="ListLabel157">
    <w:name w:val="ListLabel 157"/>
    <w:qFormat/>
    <w:rPr>
      <w:u w:val="none"/>
    </w:rPr>
  </w:style>
  <w:style w:type="character" w:customStyle="1" w:styleId="ListLabel158">
    <w:name w:val="ListLabel 158"/>
    <w:qFormat/>
    <w:rPr>
      <w:u w:val="none"/>
    </w:rPr>
  </w:style>
  <w:style w:type="character" w:customStyle="1" w:styleId="ListLabel159">
    <w:name w:val="ListLabel 159"/>
    <w:qFormat/>
    <w:rPr>
      <w:u w:val="none"/>
    </w:rPr>
  </w:style>
  <w:style w:type="character" w:customStyle="1" w:styleId="ListLabel160">
    <w:name w:val="ListLabel 160"/>
    <w:qFormat/>
    <w:rPr>
      <w:u w:val="none"/>
    </w:rPr>
  </w:style>
  <w:style w:type="character" w:customStyle="1" w:styleId="ListLabel161">
    <w:name w:val="ListLabel 161"/>
    <w:qFormat/>
    <w:rPr>
      <w:u w:val="none"/>
    </w:rPr>
  </w:style>
  <w:style w:type="character" w:customStyle="1" w:styleId="ListLabel162">
    <w:name w:val="ListLabel 162"/>
    <w:qFormat/>
    <w:rPr>
      <w:u w:val="none"/>
    </w:rPr>
  </w:style>
  <w:style w:type="character" w:customStyle="1" w:styleId="ListLabel163">
    <w:name w:val="ListLabel 163"/>
    <w:qFormat/>
    <w:rPr>
      <w:u w:val="none"/>
    </w:rPr>
  </w:style>
  <w:style w:type="character" w:customStyle="1" w:styleId="ListLabel164">
    <w:name w:val="ListLabel 164"/>
    <w:qFormat/>
    <w:rPr>
      <w:rFonts w:ascii="Times New Roman" w:eastAsia="Arial" w:hAnsi="Times New Roman" w:cs="Arial"/>
      <w:u w:val="none"/>
    </w:rPr>
  </w:style>
  <w:style w:type="character" w:customStyle="1" w:styleId="ListLabel165">
    <w:name w:val="ListLabel 165"/>
    <w:qFormat/>
    <w:rPr>
      <w:u w:val="none"/>
    </w:rPr>
  </w:style>
  <w:style w:type="character" w:customStyle="1" w:styleId="ListLabel166">
    <w:name w:val="ListLabel 166"/>
    <w:qFormat/>
    <w:rPr>
      <w:u w:val="none"/>
    </w:rPr>
  </w:style>
  <w:style w:type="character" w:customStyle="1" w:styleId="ListLabel167">
    <w:name w:val="ListLabel 167"/>
    <w:qFormat/>
    <w:rPr>
      <w:u w:val="none"/>
    </w:rPr>
  </w:style>
  <w:style w:type="character" w:customStyle="1" w:styleId="ListLabel168">
    <w:name w:val="ListLabel 168"/>
    <w:qFormat/>
    <w:rPr>
      <w:u w:val="none"/>
    </w:rPr>
  </w:style>
  <w:style w:type="character" w:customStyle="1" w:styleId="ListLabel169">
    <w:name w:val="ListLabel 169"/>
    <w:qFormat/>
    <w:rPr>
      <w:u w:val="none"/>
    </w:rPr>
  </w:style>
  <w:style w:type="character" w:customStyle="1" w:styleId="ListLabel170">
    <w:name w:val="ListLabel 170"/>
    <w:qFormat/>
    <w:rPr>
      <w:u w:val="none"/>
    </w:rPr>
  </w:style>
  <w:style w:type="character" w:customStyle="1" w:styleId="ListLabel171">
    <w:name w:val="ListLabel 171"/>
    <w:qFormat/>
    <w:rPr>
      <w:u w:val="none"/>
    </w:rPr>
  </w:style>
  <w:style w:type="character" w:customStyle="1" w:styleId="ListLabel172">
    <w:name w:val="ListLabel 172"/>
    <w:qFormat/>
    <w:rPr>
      <w:rFonts w:ascii="Times New Roman" w:hAnsi="Times New Roman"/>
      <w:u w:val="none"/>
    </w:rPr>
  </w:style>
  <w:style w:type="character" w:customStyle="1" w:styleId="ListLabel173">
    <w:name w:val="ListLabel 173"/>
    <w:qFormat/>
    <w:rPr>
      <w:u w:val="none"/>
    </w:rPr>
  </w:style>
  <w:style w:type="character" w:customStyle="1" w:styleId="ListLabel174">
    <w:name w:val="ListLabel 174"/>
    <w:qFormat/>
    <w:rPr>
      <w:u w:val="none"/>
    </w:rPr>
  </w:style>
  <w:style w:type="character" w:customStyle="1" w:styleId="ListLabel175">
    <w:name w:val="ListLabel 175"/>
    <w:qFormat/>
    <w:rPr>
      <w:u w:val="none"/>
    </w:rPr>
  </w:style>
  <w:style w:type="character" w:customStyle="1" w:styleId="ListLabel176">
    <w:name w:val="ListLabel 176"/>
    <w:qFormat/>
    <w:rPr>
      <w:u w:val="none"/>
    </w:rPr>
  </w:style>
  <w:style w:type="character" w:customStyle="1" w:styleId="ListLabel177">
    <w:name w:val="ListLabel 177"/>
    <w:qFormat/>
    <w:rPr>
      <w:u w:val="none"/>
    </w:rPr>
  </w:style>
  <w:style w:type="character" w:customStyle="1" w:styleId="ListLabel178">
    <w:name w:val="ListLabel 178"/>
    <w:qFormat/>
    <w:rPr>
      <w:u w:val="none"/>
    </w:rPr>
  </w:style>
  <w:style w:type="character" w:customStyle="1" w:styleId="ListLabel179">
    <w:name w:val="ListLabel 179"/>
    <w:qFormat/>
    <w:rPr>
      <w:u w:val="none"/>
    </w:rPr>
  </w:style>
  <w:style w:type="character" w:customStyle="1" w:styleId="ListLabel180">
    <w:name w:val="ListLabel 180"/>
    <w:qFormat/>
    <w:rPr>
      <w:u w:val="none"/>
    </w:rPr>
  </w:style>
  <w:style w:type="character" w:customStyle="1" w:styleId="ListLabel181">
    <w:name w:val="ListLabel 181"/>
    <w:qFormat/>
    <w:rPr>
      <w:u w:val="none"/>
    </w:rPr>
  </w:style>
  <w:style w:type="character" w:customStyle="1" w:styleId="ListLabel182">
    <w:name w:val="ListLabel 182"/>
    <w:qFormat/>
    <w:rPr>
      <w:rFonts w:ascii="Times New Roman" w:eastAsia="Arial" w:hAnsi="Times New Roman" w:cs="Arial"/>
      <w:u w:val="none"/>
    </w:rPr>
  </w:style>
  <w:style w:type="character" w:customStyle="1" w:styleId="ListLabel183">
    <w:name w:val="ListLabel 183"/>
    <w:qFormat/>
    <w:rPr>
      <w:u w:val="none"/>
    </w:rPr>
  </w:style>
  <w:style w:type="character" w:customStyle="1" w:styleId="ListLabel184">
    <w:name w:val="ListLabel 184"/>
    <w:qFormat/>
    <w:rPr>
      <w:u w:val="none"/>
    </w:rPr>
  </w:style>
  <w:style w:type="character" w:customStyle="1" w:styleId="ListLabel185">
    <w:name w:val="ListLabel 185"/>
    <w:qFormat/>
    <w:rPr>
      <w:u w:val="none"/>
    </w:rPr>
  </w:style>
  <w:style w:type="character" w:customStyle="1" w:styleId="ListLabel186">
    <w:name w:val="ListLabel 186"/>
    <w:qFormat/>
    <w:rPr>
      <w:u w:val="none"/>
    </w:rPr>
  </w:style>
  <w:style w:type="character" w:customStyle="1" w:styleId="ListLabel187">
    <w:name w:val="ListLabel 187"/>
    <w:qFormat/>
    <w:rPr>
      <w:u w:val="none"/>
    </w:rPr>
  </w:style>
  <w:style w:type="character" w:customStyle="1" w:styleId="ListLabel188">
    <w:name w:val="ListLabel 188"/>
    <w:qFormat/>
    <w:rPr>
      <w:u w:val="none"/>
    </w:rPr>
  </w:style>
  <w:style w:type="character" w:customStyle="1" w:styleId="ListLabel189">
    <w:name w:val="ListLabel 189"/>
    <w:qFormat/>
    <w:rPr>
      <w:u w:val="none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C2366"/>
    <w:pPr>
      <w:spacing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366"/>
    <w:pPr>
      <w:ind w:left="720"/>
      <w:contextualSpacing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1C23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C2366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C2366"/>
    <w:rPr>
      <w:b/>
      <w:bCs/>
      <w:sz w:val="20"/>
      <w:szCs w:val="20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rFonts w:eastAsia="Arial" w:cs="Arial"/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eastAsia="Arial" w:cs="Arial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rFonts w:eastAsia="Arial" w:cs="Arial"/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rFonts w:eastAsia="Arial" w:cs="Arial"/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rFonts w:ascii="Times New Roman" w:hAnsi="Times New Roman"/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rFonts w:ascii="Times New Roman" w:hAnsi="Times New Roman"/>
      <w:sz w:val="24"/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u w:val="none"/>
    </w:rPr>
  </w:style>
  <w:style w:type="character" w:customStyle="1" w:styleId="ListLabel116">
    <w:name w:val="ListLabel 116"/>
    <w:qFormat/>
    <w:rPr>
      <w:u w:val="none"/>
    </w:rPr>
  </w:style>
  <w:style w:type="character" w:customStyle="1" w:styleId="ListLabel117">
    <w:name w:val="ListLabel 117"/>
    <w:qFormat/>
    <w:rPr>
      <w:u w:val="none"/>
    </w:rPr>
  </w:style>
  <w:style w:type="character" w:customStyle="1" w:styleId="ListLabel118">
    <w:name w:val="ListLabel 118"/>
    <w:qFormat/>
    <w:rPr>
      <w:rFonts w:ascii="Times New Roman" w:hAnsi="Times New Roman"/>
      <w:sz w:val="24"/>
      <w:u w:val="none"/>
    </w:rPr>
  </w:style>
  <w:style w:type="character" w:customStyle="1" w:styleId="ListLabel119">
    <w:name w:val="ListLabel 119"/>
    <w:qFormat/>
    <w:rPr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rFonts w:ascii="Times New Roman" w:hAnsi="Times New Roman"/>
      <w:u w:val="none"/>
    </w:rPr>
  </w:style>
  <w:style w:type="character" w:customStyle="1" w:styleId="ListLabel128">
    <w:name w:val="ListLabel 128"/>
    <w:qFormat/>
    <w:rPr>
      <w:rFonts w:eastAsia="Arial" w:cs="Arial"/>
      <w:u w:val="none"/>
    </w:rPr>
  </w:style>
  <w:style w:type="character" w:customStyle="1" w:styleId="ListLabel129">
    <w:name w:val="ListLabel 129"/>
    <w:qFormat/>
    <w:rPr>
      <w:u w:val="none"/>
    </w:rPr>
  </w:style>
  <w:style w:type="character" w:customStyle="1" w:styleId="ListLabel130">
    <w:name w:val="ListLabel 130"/>
    <w:qFormat/>
    <w:rPr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rFonts w:ascii="Times New Roman" w:hAnsi="Times New Roman"/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rFonts w:ascii="Times New Roman" w:eastAsia="Arial" w:hAnsi="Times New Roman" w:cs="Arial"/>
      <w:u w:val="none"/>
    </w:rPr>
  </w:style>
  <w:style w:type="character" w:customStyle="1" w:styleId="ListLabel146">
    <w:name w:val="ListLabel 146"/>
    <w:qFormat/>
    <w:rPr>
      <w:u w:val="none"/>
    </w:rPr>
  </w:style>
  <w:style w:type="character" w:customStyle="1" w:styleId="ListLabel147">
    <w:name w:val="ListLabel 147"/>
    <w:qFormat/>
    <w:rPr>
      <w:u w:val="none"/>
    </w:rPr>
  </w:style>
  <w:style w:type="character" w:customStyle="1" w:styleId="ListLabel148">
    <w:name w:val="ListLabel 148"/>
    <w:qFormat/>
    <w:rPr>
      <w:u w:val="none"/>
    </w:rPr>
  </w:style>
  <w:style w:type="character" w:customStyle="1" w:styleId="ListLabel149">
    <w:name w:val="ListLabel 149"/>
    <w:qFormat/>
    <w:rPr>
      <w:u w:val="none"/>
    </w:rPr>
  </w:style>
  <w:style w:type="character" w:customStyle="1" w:styleId="ListLabel150">
    <w:name w:val="ListLabel 150"/>
    <w:qFormat/>
    <w:rPr>
      <w:u w:val="none"/>
    </w:rPr>
  </w:style>
  <w:style w:type="character" w:customStyle="1" w:styleId="ListLabel151">
    <w:name w:val="ListLabel 151"/>
    <w:qFormat/>
    <w:rPr>
      <w:u w:val="none"/>
    </w:rPr>
  </w:style>
  <w:style w:type="character" w:customStyle="1" w:styleId="ListLabel152">
    <w:name w:val="ListLabel 152"/>
    <w:qFormat/>
    <w:rPr>
      <w:u w:val="none"/>
    </w:rPr>
  </w:style>
  <w:style w:type="character" w:customStyle="1" w:styleId="ListLabel153">
    <w:name w:val="ListLabel 153"/>
    <w:qFormat/>
    <w:rPr>
      <w:u w:val="none"/>
    </w:rPr>
  </w:style>
  <w:style w:type="character" w:customStyle="1" w:styleId="ListLabel154">
    <w:name w:val="ListLabel 154"/>
    <w:qFormat/>
    <w:rPr>
      <w:rFonts w:ascii="Times New Roman" w:hAnsi="Times New Roman"/>
      <w:u w:val="none"/>
    </w:rPr>
  </w:style>
  <w:style w:type="character" w:customStyle="1" w:styleId="ListLabel155">
    <w:name w:val="ListLabel 155"/>
    <w:qFormat/>
    <w:rPr>
      <w:u w:val="none"/>
    </w:rPr>
  </w:style>
  <w:style w:type="character" w:customStyle="1" w:styleId="ListLabel156">
    <w:name w:val="ListLabel 156"/>
    <w:qFormat/>
    <w:rPr>
      <w:u w:val="none"/>
    </w:rPr>
  </w:style>
  <w:style w:type="character" w:customStyle="1" w:styleId="ListLabel157">
    <w:name w:val="ListLabel 157"/>
    <w:qFormat/>
    <w:rPr>
      <w:u w:val="none"/>
    </w:rPr>
  </w:style>
  <w:style w:type="character" w:customStyle="1" w:styleId="ListLabel158">
    <w:name w:val="ListLabel 158"/>
    <w:qFormat/>
    <w:rPr>
      <w:u w:val="none"/>
    </w:rPr>
  </w:style>
  <w:style w:type="character" w:customStyle="1" w:styleId="ListLabel159">
    <w:name w:val="ListLabel 159"/>
    <w:qFormat/>
    <w:rPr>
      <w:u w:val="none"/>
    </w:rPr>
  </w:style>
  <w:style w:type="character" w:customStyle="1" w:styleId="ListLabel160">
    <w:name w:val="ListLabel 160"/>
    <w:qFormat/>
    <w:rPr>
      <w:u w:val="none"/>
    </w:rPr>
  </w:style>
  <w:style w:type="character" w:customStyle="1" w:styleId="ListLabel161">
    <w:name w:val="ListLabel 161"/>
    <w:qFormat/>
    <w:rPr>
      <w:u w:val="none"/>
    </w:rPr>
  </w:style>
  <w:style w:type="character" w:customStyle="1" w:styleId="ListLabel162">
    <w:name w:val="ListLabel 162"/>
    <w:qFormat/>
    <w:rPr>
      <w:u w:val="none"/>
    </w:rPr>
  </w:style>
  <w:style w:type="character" w:customStyle="1" w:styleId="ListLabel163">
    <w:name w:val="ListLabel 163"/>
    <w:qFormat/>
    <w:rPr>
      <w:u w:val="none"/>
    </w:rPr>
  </w:style>
  <w:style w:type="character" w:customStyle="1" w:styleId="ListLabel164">
    <w:name w:val="ListLabel 164"/>
    <w:qFormat/>
    <w:rPr>
      <w:rFonts w:ascii="Times New Roman" w:eastAsia="Arial" w:hAnsi="Times New Roman" w:cs="Arial"/>
      <w:u w:val="none"/>
    </w:rPr>
  </w:style>
  <w:style w:type="character" w:customStyle="1" w:styleId="ListLabel165">
    <w:name w:val="ListLabel 165"/>
    <w:qFormat/>
    <w:rPr>
      <w:u w:val="none"/>
    </w:rPr>
  </w:style>
  <w:style w:type="character" w:customStyle="1" w:styleId="ListLabel166">
    <w:name w:val="ListLabel 166"/>
    <w:qFormat/>
    <w:rPr>
      <w:u w:val="none"/>
    </w:rPr>
  </w:style>
  <w:style w:type="character" w:customStyle="1" w:styleId="ListLabel167">
    <w:name w:val="ListLabel 167"/>
    <w:qFormat/>
    <w:rPr>
      <w:u w:val="none"/>
    </w:rPr>
  </w:style>
  <w:style w:type="character" w:customStyle="1" w:styleId="ListLabel168">
    <w:name w:val="ListLabel 168"/>
    <w:qFormat/>
    <w:rPr>
      <w:u w:val="none"/>
    </w:rPr>
  </w:style>
  <w:style w:type="character" w:customStyle="1" w:styleId="ListLabel169">
    <w:name w:val="ListLabel 169"/>
    <w:qFormat/>
    <w:rPr>
      <w:u w:val="none"/>
    </w:rPr>
  </w:style>
  <w:style w:type="character" w:customStyle="1" w:styleId="ListLabel170">
    <w:name w:val="ListLabel 170"/>
    <w:qFormat/>
    <w:rPr>
      <w:u w:val="none"/>
    </w:rPr>
  </w:style>
  <w:style w:type="character" w:customStyle="1" w:styleId="ListLabel171">
    <w:name w:val="ListLabel 171"/>
    <w:qFormat/>
    <w:rPr>
      <w:u w:val="none"/>
    </w:rPr>
  </w:style>
  <w:style w:type="character" w:customStyle="1" w:styleId="ListLabel172">
    <w:name w:val="ListLabel 172"/>
    <w:qFormat/>
    <w:rPr>
      <w:rFonts w:ascii="Times New Roman" w:hAnsi="Times New Roman"/>
      <w:u w:val="none"/>
    </w:rPr>
  </w:style>
  <w:style w:type="character" w:customStyle="1" w:styleId="ListLabel173">
    <w:name w:val="ListLabel 173"/>
    <w:qFormat/>
    <w:rPr>
      <w:u w:val="none"/>
    </w:rPr>
  </w:style>
  <w:style w:type="character" w:customStyle="1" w:styleId="ListLabel174">
    <w:name w:val="ListLabel 174"/>
    <w:qFormat/>
    <w:rPr>
      <w:u w:val="none"/>
    </w:rPr>
  </w:style>
  <w:style w:type="character" w:customStyle="1" w:styleId="ListLabel175">
    <w:name w:val="ListLabel 175"/>
    <w:qFormat/>
    <w:rPr>
      <w:u w:val="none"/>
    </w:rPr>
  </w:style>
  <w:style w:type="character" w:customStyle="1" w:styleId="ListLabel176">
    <w:name w:val="ListLabel 176"/>
    <w:qFormat/>
    <w:rPr>
      <w:u w:val="none"/>
    </w:rPr>
  </w:style>
  <w:style w:type="character" w:customStyle="1" w:styleId="ListLabel177">
    <w:name w:val="ListLabel 177"/>
    <w:qFormat/>
    <w:rPr>
      <w:u w:val="none"/>
    </w:rPr>
  </w:style>
  <w:style w:type="character" w:customStyle="1" w:styleId="ListLabel178">
    <w:name w:val="ListLabel 178"/>
    <w:qFormat/>
    <w:rPr>
      <w:u w:val="none"/>
    </w:rPr>
  </w:style>
  <w:style w:type="character" w:customStyle="1" w:styleId="ListLabel179">
    <w:name w:val="ListLabel 179"/>
    <w:qFormat/>
    <w:rPr>
      <w:u w:val="none"/>
    </w:rPr>
  </w:style>
  <w:style w:type="character" w:customStyle="1" w:styleId="ListLabel180">
    <w:name w:val="ListLabel 180"/>
    <w:qFormat/>
    <w:rPr>
      <w:u w:val="none"/>
    </w:rPr>
  </w:style>
  <w:style w:type="character" w:customStyle="1" w:styleId="ListLabel181">
    <w:name w:val="ListLabel 181"/>
    <w:qFormat/>
    <w:rPr>
      <w:u w:val="none"/>
    </w:rPr>
  </w:style>
  <w:style w:type="character" w:customStyle="1" w:styleId="ListLabel182">
    <w:name w:val="ListLabel 182"/>
    <w:qFormat/>
    <w:rPr>
      <w:rFonts w:ascii="Times New Roman" w:eastAsia="Arial" w:hAnsi="Times New Roman" w:cs="Arial"/>
      <w:u w:val="none"/>
    </w:rPr>
  </w:style>
  <w:style w:type="character" w:customStyle="1" w:styleId="ListLabel183">
    <w:name w:val="ListLabel 183"/>
    <w:qFormat/>
    <w:rPr>
      <w:u w:val="none"/>
    </w:rPr>
  </w:style>
  <w:style w:type="character" w:customStyle="1" w:styleId="ListLabel184">
    <w:name w:val="ListLabel 184"/>
    <w:qFormat/>
    <w:rPr>
      <w:u w:val="none"/>
    </w:rPr>
  </w:style>
  <w:style w:type="character" w:customStyle="1" w:styleId="ListLabel185">
    <w:name w:val="ListLabel 185"/>
    <w:qFormat/>
    <w:rPr>
      <w:u w:val="none"/>
    </w:rPr>
  </w:style>
  <w:style w:type="character" w:customStyle="1" w:styleId="ListLabel186">
    <w:name w:val="ListLabel 186"/>
    <w:qFormat/>
    <w:rPr>
      <w:u w:val="none"/>
    </w:rPr>
  </w:style>
  <w:style w:type="character" w:customStyle="1" w:styleId="ListLabel187">
    <w:name w:val="ListLabel 187"/>
    <w:qFormat/>
    <w:rPr>
      <w:u w:val="none"/>
    </w:rPr>
  </w:style>
  <w:style w:type="character" w:customStyle="1" w:styleId="ListLabel188">
    <w:name w:val="ListLabel 188"/>
    <w:qFormat/>
    <w:rPr>
      <w:u w:val="none"/>
    </w:rPr>
  </w:style>
  <w:style w:type="character" w:customStyle="1" w:styleId="ListLabel189">
    <w:name w:val="ListLabel 189"/>
    <w:qFormat/>
    <w:rPr>
      <w:u w:val="none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C2366"/>
    <w:pPr>
      <w:spacing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366"/>
    <w:pPr>
      <w:ind w:left="720"/>
      <w:contextualSpacing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1C23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ISS</cp:lastModifiedBy>
  <cp:revision>2</cp:revision>
  <dcterms:created xsi:type="dcterms:W3CDTF">2017-05-18T07:19:00Z</dcterms:created>
  <dcterms:modified xsi:type="dcterms:W3CDTF">2017-05-18T07:19:00Z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