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E576" w14:textId="52E15790" w:rsidR="00041E7F" w:rsidRPr="00525280" w:rsidRDefault="00793B5B" w:rsidP="00041E7F">
      <w:pPr>
        <w:spacing w:before="240" w:after="240"/>
        <w:outlineLvl w:val="1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</w:rPr>
        <w:t>PODPORA FINANČNÍHO ODDĚLENÍ/ STUDENTSKÁ STÁŽ NA DOBU URČITOU</w:t>
      </w:r>
    </w:p>
    <w:p w14:paraId="6435F858" w14:textId="74BBFD02" w:rsidR="00041E7F" w:rsidRPr="00525280" w:rsidRDefault="00041E7F" w:rsidP="00041E7F">
      <w:pPr>
        <w:spacing w:before="240" w:after="24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Jsi student</w:t>
      </w:r>
      <w:r w:rsidR="004079F1" w:rsidRPr="00525280">
        <w:rPr>
          <w:rFonts w:eastAsia="Times New Roman" w:cstheme="minorHAnsi"/>
          <w:color w:val="000000" w:themeColor="text1"/>
          <w:sz w:val="21"/>
          <w:szCs w:val="21"/>
        </w:rPr>
        <w:t>/ studentka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>1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. nebo 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>2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r w:rsidR="002A3DE2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ročníku 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VŠ nebo absolvent/absolventka </w:t>
      </w:r>
      <w:r w:rsidR="00793B5B">
        <w:rPr>
          <w:rFonts w:eastAsia="Times New Roman" w:cstheme="minorHAnsi"/>
          <w:color w:val="000000" w:themeColor="text1"/>
          <w:sz w:val="21"/>
          <w:szCs w:val="21"/>
        </w:rPr>
        <w:t xml:space="preserve">Obchodní akademie </w:t>
      </w:r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a </w:t>
      </w:r>
      <w:proofErr w:type="gramStart"/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>hledáš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praxi</w:t>
      </w:r>
      <w:proofErr w:type="gramEnd"/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v rozsahu 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>3</w:t>
      </w:r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– 4 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>dny v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>týdnu?</w:t>
      </w:r>
      <w:r w:rsidR="006A17A0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Finanční tým </w:t>
      </w:r>
      <w:proofErr w:type="spellStart"/>
      <w:r w:rsidRPr="00525280">
        <w:rPr>
          <w:rFonts w:eastAsia="Times New Roman" w:cstheme="minorHAnsi"/>
          <w:color w:val="000000" w:themeColor="text1"/>
          <w:sz w:val="21"/>
          <w:szCs w:val="21"/>
        </w:rPr>
        <w:t>Rockaway</w:t>
      </w:r>
      <w:proofErr w:type="spellEnd"/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4079F1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ti </w:t>
      </w:r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nabízí 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>možnost</w:t>
      </w:r>
      <w:r w:rsidR="004A110C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2A3DE2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získání 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>praktické zkušenosti</w:t>
      </w:r>
      <w:r w:rsidR="002A3DE2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při studiu a nahlédnutí 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pod pokličku </w:t>
      </w:r>
      <w:r w:rsidR="00525280" w:rsidRPr="00525280">
        <w:rPr>
          <w:rFonts w:eastAsia="Times New Roman" w:cstheme="minorHAnsi"/>
          <w:color w:val="000000" w:themeColor="text1"/>
          <w:sz w:val="21"/>
          <w:szCs w:val="21"/>
        </w:rPr>
        <w:t>firemních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financí.</w:t>
      </w:r>
    </w:p>
    <w:p w14:paraId="6C0BF57F" w14:textId="19488EB8" w:rsidR="00041E7F" w:rsidRPr="00525280" w:rsidRDefault="001F2A07" w:rsidP="00041E7F">
      <w:pPr>
        <w:spacing w:before="240" w:after="240"/>
        <w:outlineLvl w:val="2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b/>
          <w:bCs/>
          <w:color w:val="000000" w:themeColor="text1"/>
          <w:sz w:val="21"/>
          <w:szCs w:val="21"/>
        </w:rPr>
        <w:t>CO</w:t>
      </w:r>
      <w:r w:rsidR="00525280" w:rsidRPr="00525280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OD TEBE POTŘEBUJEME</w:t>
      </w:r>
      <w:r w:rsidR="00041E7F" w:rsidRPr="00525280">
        <w:rPr>
          <w:rFonts w:eastAsia="Times New Roman" w:cstheme="minorHAnsi"/>
          <w:b/>
          <w:bCs/>
          <w:color w:val="000000" w:themeColor="text1"/>
          <w:sz w:val="21"/>
          <w:szCs w:val="21"/>
        </w:rPr>
        <w:t>:</w:t>
      </w:r>
    </w:p>
    <w:p w14:paraId="23708014" w14:textId="5149F5BF" w:rsidR="00525280" w:rsidRPr="00525280" w:rsidRDefault="00525280" w:rsidP="00525280">
      <w:pPr>
        <w:pStyle w:val="ListParagraph"/>
        <w:numPr>
          <w:ilvl w:val="0"/>
          <w:numId w:val="4"/>
        </w:numPr>
        <w:rPr>
          <w:rFonts w:eastAsia="Times New Roman" w:cstheme="minorHAnsi"/>
          <w:sz w:val="21"/>
          <w:szCs w:val="21"/>
        </w:rPr>
      </w:pPr>
      <w:r w:rsidRPr="00525280">
        <w:rPr>
          <w:rFonts w:eastAsia="Times New Roman" w:cstheme="minorHAnsi"/>
          <w:color w:val="201F1E"/>
          <w:sz w:val="21"/>
          <w:szCs w:val="21"/>
          <w:shd w:val="clear" w:color="auto" w:fill="FFFFFF"/>
        </w:rPr>
        <w:t>Znalost účetnictví a orientaci ve finančních výkazech (z obchodní akademie, intenzivní kurz účetnictví apod.)</w:t>
      </w:r>
    </w:p>
    <w:p w14:paraId="6181992B" w14:textId="3162141F" w:rsidR="001F2A07" w:rsidRPr="00525280" w:rsidRDefault="001F2A07" w:rsidP="001F2A0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Organizační schopnosti tak abys dokázal/a</w:t>
      </w:r>
      <w:r w:rsidR="002A3DE2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skloubit školu s prací, 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>uměl/a si vést</w:t>
      </w:r>
      <w:r w:rsidR="002A3DE2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přehled 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všech 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>úkolů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a dokončovat je dle termínu a dohody.</w:t>
      </w:r>
    </w:p>
    <w:p w14:paraId="3F78687E" w14:textId="1E32CCF2" w:rsidR="00974EAB" w:rsidRPr="00525280" w:rsidRDefault="00041E7F" w:rsidP="00974EAB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Excel</w:t>
      </w:r>
      <w:r w:rsidR="001F2A07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, bez jeho </w:t>
      </w:r>
      <w:r w:rsidR="00974EAB" w:rsidRPr="00525280">
        <w:rPr>
          <w:rFonts w:eastAsia="Times New Roman" w:cstheme="minorHAnsi"/>
          <w:color w:val="000000" w:themeColor="text1"/>
          <w:sz w:val="21"/>
          <w:szCs w:val="21"/>
        </w:rPr>
        <w:t>výborné</w:t>
      </w:r>
      <w:r w:rsidR="001F2A07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znalosti to</w:t>
      </w:r>
      <w:r w:rsidR="002A3DE2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u nás nejde</w:t>
      </w:r>
      <w:r w:rsidR="004079F1" w:rsidRPr="00525280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261DDACF" w14:textId="5530E637" w:rsidR="00041E7F" w:rsidRPr="00525280" w:rsidRDefault="001F2A07" w:rsidP="009E648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Angličtin</w:t>
      </w:r>
      <w:r w:rsidR="00974EAB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a na dobré komunikační úrovni je stoprocentní </w:t>
      </w:r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>a spadá do kategorie „</w:t>
      </w:r>
      <w:proofErr w:type="spellStart"/>
      <w:r w:rsidR="00974EAB" w:rsidRPr="00525280">
        <w:rPr>
          <w:rFonts w:eastAsia="Times New Roman" w:cstheme="minorHAnsi"/>
          <w:color w:val="000000" w:themeColor="text1"/>
          <w:sz w:val="21"/>
          <w:szCs w:val="21"/>
        </w:rPr>
        <w:t>must</w:t>
      </w:r>
      <w:proofErr w:type="spellEnd"/>
      <w:r w:rsidR="00974EAB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974EAB" w:rsidRPr="00525280">
        <w:rPr>
          <w:rFonts w:eastAsia="Times New Roman" w:cstheme="minorHAnsi"/>
          <w:color w:val="000000" w:themeColor="text1"/>
          <w:sz w:val="21"/>
          <w:szCs w:val="21"/>
        </w:rPr>
        <w:t>have</w:t>
      </w:r>
      <w:proofErr w:type="spellEnd"/>
      <w:r w:rsidR="001823C3" w:rsidRPr="00525280">
        <w:rPr>
          <w:rFonts w:eastAsia="Times New Roman" w:cstheme="minorHAnsi"/>
          <w:color w:val="000000" w:themeColor="text1"/>
          <w:sz w:val="21"/>
          <w:szCs w:val="21"/>
        </w:rPr>
        <w:t>“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6CE63889" w14:textId="2BB2DE25" w:rsidR="00E00EBA" w:rsidRPr="00525280" w:rsidRDefault="00793B5B" w:rsidP="004079F1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S</w:t>
      </w:r>
      <w:r w:rsidR="00041E7F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polehlivost, 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pečlivost, </w:t>
      </w:r>
      <w:r w:rsidR="00041E7F" w:rsidRPr="00525280">
        <w:rPr>
          <w:rFonts w:eastAsia="Times New Roman" w:cstheme="minorHAnsi"/>
          <w:color w:val="000000" w:themeColor="text1"/>
          <w:sz w:val="21"/>
          <w:szCs w:val="21"/>
        </w:rPr>
        <w:t>samostatnost, komunikativnost</w:t>
      </w:r>
      <w:r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01933436" w14:textId="1ED7FE81" w:rsidR="00041E7F" w:rsidRPr="00525280" w:rsidRDefault="000305D0" w:rsidP="004079F1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ins w:id="0" w:author="Martin Stukheil" w:date="2021-03-24T08:42:00Z">
        <w:r>
          <w:rPr>
            <w:rFonts w:eastAsia="Times New Roman" w:cstheme="minorHAnsi"/>
            <w:color w:val="000000" w:themeColor="text1"/>
            <w:sz w:val="21"/>
            <w:szCs w:val="21"/>
          </w:rPr>
          <w:t>C</w:t>
        </w:r>
      </w:ins>
      <w:r w:rsidR="00041E7F" w:rsidRPr="00525280">
        <w:rPr>
          <w:rFonts w:eastAsia="Times New Roman" w:cstheme="minorHAnsi"/>
          <w:color w:val="000000" w:themeColor="text1"/>
          <w:sz w:val="21"/>
          <w:szCs w:val="21"/>
        </w:rPr>
        <w:t>huť učit se</w:t>
      </w:r>
      <w:r w:rsidR="001F2A07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, nebát se dělat chyby a </w:t>
      </w:r>
      <w:r w:rsidR="00E00EBA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vždy se </w:t>
      </w:r>
      <w:r w:rsidR="001F2A07" w:rsidRPr="00525280">
        <w:rPr>
          <w:rFonts w:eastAsia="Times New Roman" w:cstheme="minorHAnsi"/>
          <w:color w:val="000000" w:themeColor="text1"/>
          <w:sz w:val="21"/>
          <w:szCs w:val="21"/>
        </w:rPr>
        <w:t>z</w:t>
      </w:r>
      <w:r w:rsidR="00E00EBA" w:rsidRPr="00525280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="001F2A07" w:rsidRPr="00525280">
        <w:rPr>
          <w:rFonts w:eastAsia="Times New Roman" w:cstheme="minorHAnsi"/>
          <w:color w:val="000000" w:themeColor="text1"/>
          <w:sz w:val="21"/>
          <w:szCs w:val="21"/>
        </w:rPr>
        <w:t>nich</w:t>
      </w:r>
      <w:r w:rsidR="00E00EBA"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poučit</w:t>
      </w:r>
      <w:r w:rsidR="00041E7F" w:rsidRPr="00525280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3B483975" w14:textId="0801000C" w:rsidR="00041E7F" w:rsidRPr="00525280" w:rsidRDefault="00793B5B" w:rsidP="00041E7F">
      <w:pPr>
        <w:spacing w:before="240" w:after="240"/>
        <w:outlineLvl w:val="2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</w:rPr>
        <w:t>S ČÍM NÁM BUDEŠ POMÁHAT:</w:t>
      </w:r>
    </w:p>
    <w:p w14:paraId="61DE207A" w14:textId="17F567D8" w:rsidR="000F1F35" w:rsidRPr="00793B5B" w:rsidRDefault="00974EAB" w:rsidP="004A50B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793B5B">
        <w:rPr>
          <w:rFonts w:eastAsia="Times New Roman" w:cstheme="minorHAnsi"/>
          <w:color w:val="000000" w:themeColor="text1"/>
          <w:sz w:val="21"/>
          <w:szCs w:val="21"/>
        </w:rPr>
        <w:t>Sběr dat a komunikace s finančními týmy firem ve skupině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384585B0" w14:textId="77777777" w:rsidR="00793B5B" w:rsidRPr="00793B5B" w:rsidRDefault="00793B5B" w:rsidP="00793B5B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793B5B">
        <w:rPr>
          <w:rFonts w:eastAsia="Times New Roman" w:cstheme="minorHAnsi"/>
          <w:color w:val="201F1E"/>
          <w:sz w:val="21"/>
          <w:szCs w:val="21"/>
          <w:shd w:val="clear" w:color="auto" w:fill="FFFFFF"/>
        </w:rPr>
        <w:t>P</w:t>
      </w:r>
      <w:r w:rsidRPr="00F72022">
        <w:rPr>
          <w:rFonts w:eastAsia="Times New Roman" w:cstheme="minorHAnsi"/>
          <w:color w:val="201F1E"/>
          <w:sz w:val="21"/>
          <w:szCs w:val="21"/>
          <w:shd w:val="clear" w:color="auto" w:fill="FFFFFF"/>
        </w:rPr>
        <w:t>říprav</w:t>
      </w:r>
      <w:r w:rsidRPr="00793B5B">
        <w:rPr>
          <w:rFonts w:eastAsia="Times New Roman" w:cstheme="minorHAnsi"/>
          <w:color w:val="201F1E"/>
          <w:sz w:val="21"/>
          <w:szCs w:val="21"/>
          <w:shd w:val="clear" w:color="auto" w:fill="FFFFFF"/>
        </w:rPr>
        <w:t>a</w:t>
      </w:r>
      <w:r w:rsidRPr="00F72022">
        <w:rPr>
          <w:rFonts w:eastAsia="Times New Roman" w:cstheme="minorHAnsi"/>
          <w:color w:val="201F1E"/>
          <w:sz w:val="21"/>
          <w:szCs w:val="21"/>
          <w:shd w:val="clear" w:color="auto" w:fill="FFFFFF"/>
        </w:rPr>
        <w:t xml:space="preserve"> vstupů a dat pro experty na valuace a konsolidac</w:t>
      </w:r>
      <w:r w:rsidRPr="00793B5B">
        <w:rPr>
          <w:rFonts w:eastAsia="Times New Roman" w:cstheme="minorHAnsi"/>
          <w:color w:val="201F1E"/>
          <w:sz w:val="21"/>
          <w:szCs w:val="21"/>
          <w:shd w:val="clear" w:color="auto" w:fill="FFFFFF"/>
        </w:rPr>
        <w:t>e.</w:t>
      </w:r>
    </w:p>
    <w:p w14:paraId="27988EE3" w14:textId="632908DA" w:rsidR="00041E7F" w:rsidRPr="00793B5B" w:rsidRDefault="000F1F35" w:rsidP="00793B5B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793B5B">
        <w:rPr>
          <w:rFonts w:eastAsia="Times New Roman" w:cstheme="minorHAnsi"/>
          <w:color w:val="000000" w:themeColor="text1"/>
          <w:sz w:val="21"/>
          <w:szCs w:val="21"/>
        </w:rPr>
        <w:t>Zpracování reportů/analýz/propočtů v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793B5B">
        <w:rPr>
          <w:rFonts w:eastAsia="Times New Roman" w:cstheme="minorHAnsi"/>
          <w:color w:val="000000" w:themeColor="text1"/>
          <w:sz w:val="21"/>
          <w:szCs w:val="21"/>
        </w:rPr>
        <w:t>Excelu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6C5D6662" w14:textId="4CD78F4E" w:rsidR="007E2DE4" w:rsidRPr="00793B5B" w:rsidRDefault="00974EAB" w:rsidP="004A50B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Analýzy </w:t>
      </w:r>
      <w:r w:rsidR="009E6487"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manažerských </w:t>
      </w:r>
      <w:r w:rsidRPr="00793B5B">
        <w:rPr>
          <w:rFonts w:eastAsia="Times New Roman" w:cstheme="minorHAnsi"/>
          <w:color w:val="000000" w:themeColor="text1"/>
          <w:sz w:val="21"/>
          <w:szCs w:val="21"/>
        </w:rPr>
        <w:t>reportů, výkazů a dokumentace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.</w:t>
      </w:r>
      <w:r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327921EF" w14:textId="04A17097" w:rsidR="00974EAB" w:rsidRPr="00793B5B" w:rsidRDefault="007E2DE4" w:rsidP="004A50B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793B5B">
        <w:rPr>
          <w:rFonts w:eastAsia="Times New Roman" w:cstheme="minorHAnsi"/>
          <w:color w:val="000000" w:themeColor="text1"/>
          <w:sz w:val="21"/>
          <w:szCs w:val="21"/>
        </w:rPr>
        <w:t>Příprava valuačních modelů pro různ</w:t>
      </w:r>
      <w:r w:rsidR="00745AF5" w:rsidRPr="00793B5B">
        <w:rPr>
          <w:rFonts w:eastAsia="Times New Roman" w:cstheme="minorHAnsi"/>
          <w:color w:val="000000" w:themeColor="text1"/>
          <w:sz w:val="21"/>
          <w:szCs w:val="21"/>
        </w:rPr>
        <w:t>é</w:t>
      </w:r>
      <w:r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 druhy aktiv a účel</w:t>
      </w:r>
      <w:r w:rsidR="00745AF5" w:rsidRPr="00793B5B">
        <w:rPr>
          <w:rFonts w:eastAsia="Times New Roman" w:cstheme="minorHAnsi"/>
          <w:color w:val="000000" w:themeColor="text1"/>
          <w:sz w:val="21"/>
          <w:szCs w:val="21"/>
        </w:rPr>
        <w:t>y</w:t>
      </w:r>
      <w:r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 ocenění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40061D0A" w14:textId="2A852204" w:rsidR="007E2DE4" w:rsidRPr="00793B5B" w:rsidRDefault="007E2DE4" w:rsidP="004A50B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793B5B">
        <w:rPr>
          <w:rFonts w:eastAsia="Times New Roman" w:cstheme="minorHAnsi"/>
          <w:color w:val="000000" w:themeColor="text1"/>
          <w:sz w:val="21"/>
          <w:szCs w:val="21"/>
        </w:rPr>
        <w:t>Screening</w:t>
      </w:r>
      <w:proofErr w:type="spellEnd"/>
      <w:r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 akciových a dluhopisových trhů a př</w:t>
      </w:r>
      <w:r w:rsidR="000113E8" w:rsidRPr="00793B5B">
        <w:rPr>
          <w:rFonts w:eastAsia="Times New Roman" w:cstheme="minorHAnsi"/>
          <w:color w:val="000000" w:themeColor="text1"/>
          <w:sz w:val="21"/>
          <w:szCs w:val="21"/>
        </w:rPr>
        <w:t>í</w:t>
      </w:r>
      <w:r w:rsidRPr="00793B5B">
        <w:rPr>
          <w:rFonts w:eastAsia="Times New Roman" w:cstheme="minorHAnsi"/>
          <w:color w:val="000000" w:themeColor="text1"/>
          <w:sz w:val="21"/>
          <w:szCs w:val="21"/>
        </w:rPr>
        <w:t xml:space="preserve">prava interních </w:t>
      </w:r>
      <w:proofErr w:type="spellStart"/>
      <w:r w:rsidRPr="00793B5B">
        <w:rPr>
          <w:rFonts w:eastAsia="Times New Roman" w:cstheme="minorHAnsi"/>
          <w:color w:val="000000" w:themeColor="text1"/>
          <w:sz w:val="21"/>
          <w:szCs w:val="21"/>
        </w:rPr>
        <w:t>benchmarků</w:t>
      </w:r>
      <w:proofErr w:type="spellEnd"/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3D43FB62" w14:textId="1D99C3C4" w:rsidR="00E00EBA" w:rsidRPr="00793B5B" w:rsidRDefault="00793B5B" w:rsidP="004A50B7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A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d-hoc úkol</w:t>
      </w:r>
      <w:r>
        <w:rPr>
          <w:rFonts w:eastAsia="Times New Roman" w:cstheme="minorHAnsi"/>
          <w:color w:val="000000" w:themeColor="text1"/>
          <w:sz w:val="21"/>
          <w:szCs w:val="21"/>
        </w:rPr>
        <w:t>y</w:t>
      </w:r>
      <w:r w:rsidR="00E00EBA" w:rsidRPr="00793B5B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3522336A" w14:textId="77777777" w:rsidR="00E00EBA" w:rsidRPr="00793B5B" w:rsidRDefault="00E00EBA" w:rsidP="00E00EBA">
      <w:pPr>
        <w:ind w:left="360"/>
        <w:rPr>
          <w:rFonts w:cstheme="minorHAnsi"/>
          <w:color w:val="000000" w:themeColor="text1"/>
          <w:sz w:val="21"/>
          <w:szCs w:val="21"/>
        </w:rPr>
      </w:pPr>
    </w:p>
    <w:p w14:paraId="315C6881" w14:textId="487F847F" w:rsidR="00041E7F" w:rsidRPr="00525280" w:rsidRDefault="004079F1" w:rsidP="00041E7F">
      <w:pPr>
        <w:spacing w:before="240" w:after="240"/>
        <w:outlineLvl w:val="2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b/>
          <w:bCs/>
          <w:color w:val="000000" w:themeColor="text1"/>
          <w:sz w:val="21"/>
          <w:szCs w:val="21"/>
        </w:rPr>
        <w:t>NA CO SE U NÁS</w:t>
      </w:r>
      <w:r w:rsidR="004A50B7" w:rsidRPr="00525280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MŮŽEŠ </w:t>
      </w:r>
      <w:r w:rsidRPr="00525280">
        <w:rPr>
          <w:rFonts w:eastAsia="Times New Roman" w:cstheme="minorHAnsi"/>
          <w:b/>
          <w:bCs/>
          <w:color w:val="000000" w:themeColor="text1"/>
          <w:sz w:val="21"/>
          <w:szCs w:val="21"/>
        </w:rPr>
        <w:t>TĚŠIT:</w:t>
      </w:r>
    </w:p>
    <w:p w14:paraId="35D0F72F" w14:textId="22219CCB" w:rsidR="00A37F79" w:rsidRDefault="00A37F79" w:rsidP="00A37F79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CENNÁ ZKUŠENOST: Za 1 měsíc se u nás naučíš tolik co jinde za celý rok</w:t>
      </w:r>
      <w:r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65F0E170" w14:textId="7331C738" w:rsidR="00A37F79" w:rsidRPr="00525280" w:rsidRDefault="00A37F79" w:rsidP="00A37F79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FLEXIBIL</w:t>
      </w:r>
      <w:ins w:id="1" w:author="Hana Smitalová" w:date="2021-03-29T14:48:00Z">
        <w:r w:rsidR="0064302C">
          <w:rPr>
            <w:rFonts w:eastAsia="Times New Roman" w:cstheme="minorHAnsi"/>
            <w:color w:val="000000" w:themeColor="text1"/>
            <w:sz w:val="21"/>
            <w:szCs w:val="21"/>
          </w:rPr>
          <w:t>I</w:t>
        </w:r>
      </w:ins>
      <w:r w:rsidRPr="00525280">
        <w:rPr>
          <w:rFonts w:eastAsia="Times New Roman" w:cstheme="minorHAnsi"/>
          <w:color w:val="000000" w:themeColor="text1"/>
          <w:sz w:val="21"/>
          <w:szCs w:val="21"/>
        </w:rPr>
        <w:t>TA: práci z kanceláře nebo domova si nastavuješ s kolegy dle aktuální situace. Kancelář máme na Praze 4, ale už brzy se budeme stěhovat na Prahu 6.</w:t>
      </w:r>
    </w:p>
    <w:p w14:paraId="7E88ECC9" w14:textId="57718B06" w:rsidR="00A37F79" w:rsidRPr="00A37F79" w:rsidRDefault="00A37F79" w:rsidP="00A37F79">
      <w:pPr>
        <w:numPr>
          <w:ilvl w:val="0"/>
          <w:numId w:val="4"/>
        </w:numPr>
        <w:spacing w:before="100" w:beforeAutospacing="1" w:after="9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SPOLEHLIV</w:t>
      </w:r>
      <w:r>
        <w:rPr>
          <w:rFonts w:eastAsia="Times New Roman" w:cstheme="minorHAnsi"/>
          <w:color w:val="000000" w:themeColor="text1"/>
          <w:sz w:val="21"/>
          <w:szCs w:val="21"/>
        </w:rPr>
        <w:t>Í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 xml:space="preserve"> PARŤÁ</w:t>
      </w:r>
      <w:r>
        <w:rPr>
          <w:rFonts w:eastAsia="Times New Roman" w:cstheme="minorHAnsi"/>
          <w:color w:val="000000" w:themeColor="text1"/>
          <w:sz w:val="21"/>
          <w:szCs w:val="21"/>
        </w:rPr>
        <w:t>CI</w:t>
      </w:r>
      <w:r w:rsidRPr="00525280">
        <w:rPr>
          <w:rFonts w:eastAsia="Times New Roman" w:cstheme="minorHAnsi"/>
          <w:color w:val="000000" w:themeColor="text1"/>
          <w:sz w:val="21"/>
          <w:szCs w:val="21"/>
        </w:rPr>
        <w:t>: Náš tým je malý, a proto držíme spolu; na velké formality si nepotrpíme.</w:t>
      </w:r>
    </w:p>
    <w:p w14:paraId="02AB8FEE" w14:textId="13213D31" w:rsidR="00041E7F" w:rsidRPr="00525280" w:rsidRDefault="004079F1" w:rsidP="00041E7F">
      <w:pPr>
        <w:spacing w:before="240" w:after="24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Pokud ti všechno zní skvěle, p</w:t>
      </w:r>
      <w:r w:rsidR="00041E7F" w:rsidRPr="00525280">
        <w:rPr>
          <w:rFonts w:eastAsia="Times New Roman" w:cstheme="minorHAnsi"/>
          <w:color w:val="000000" w:themeColor="text1"/>
          <w:sz w:val="21"/>
          <w:szCs w:val="21"/>
        </w:rPr>
        <w:t>ošli své CV a připoj pár řádků, proč právě ty a proč právě my. </w:t>
      </w:r>
    </w:p>
    <w:p w14:paraId="1A052DD1" w14:textId="3DAA2D69" w:rsidR="00041E7F" w:rsidRPr="00525280" w:rsidRDefault="00041E7F" w:rsidP="00041E7F">
      <w:pPr>
        <w:spacing w:before="240" w:after="240"/>
        <w:rPr>
          <w:rFonts w:eastAsia="Times New Roman" w:cstheme="minorHAnsi"/>
          <w:color w:val="000000" w:themeColor="text1"/>
          <w:sz w:val="21"/>
          <w:szCs w:val="21"/>
        </w:rPr>
      </w:pPr>
      <w:r w:rsidRPr="00525280">
        <w:rPr>
          <w:rFonts w:eastAsia="Times New Roman" w:cstheme="minorHAnsi"/>
          <w:color w:val="000000" w:themeColor="text1"/>
          <w:sz w:val="21"/>
          <w:szCs w:val="21"/>
        </w:rPr>
        <w:t>Těšíme se na tebe!  </w:t>
      </w:r>
    </w:p>
    <w:p w14:paraId="449CDE80" w14:textId="4CC12BFF" w:rsidR="004079F1" w:rsidRDefault="004079F1" w:rsidP="00041E7F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29C1AA02" w14:textId="05A3D670" w:rsidR="00F72022" w:rsidRDefault="00F72022" w:rsidP="00041E7F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23E605A9" w14:textId="77777777" w:rsidR="00F32910" w:rsidRDefault="00F32910"/>
    <w:sectPr w:rsidR="00F32910" w:rsidSect="004A5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7880"/>
    <w:multiLevelType w:val="multilevel"/>
    <w:tmpl w:val="30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824D6"/>
    <w:multiLevelType w:val="multilevel"/>
    <w:tmpl w:val="9D0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C472B"/>
    <w:multiLevelType w:val="multilevel"/>
    <w:tmpl w:val="D7381BD8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C73E2"/>
    <w:multiLevelType w:val="multilevel"/>
    <w:tmpl w:val="D7381BD8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84721"/>
    <w:multiLevelType w:val="hybridMultilevel"/>
    <w:tmpl w:val="C770B554"/>
    <w:lvl w:ilvl="0" w:tplc="AE3A96D4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0780"/>
    <w:multiLevelType w:val="multilevel"/>
    <w:tmpl w:val="D7381BD8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538B4"/>
    <w:multiLevelType w:val="multilevel"/>
    <w:tmpl w:val="D7381BD8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Stukheil">
    <w15:presenceInfo w15:providerId="AD" w15:userId="S::martin.stukheil@rockawaycapital.com::24359709-aff7-444e-bd4d-e0a4f1cc89f1"/>
  </w15:person>
  <w15:person w15:author="Hana Smitalová">
    <w15:presenceInfo w15:providerId="AD" w15:userId="S::hana.smitalova@rockawaycapital.com::0c4d7586-ff9f-4d6d-a709-ec901fdabb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7F"/>
    <w:rsid w:val="000113E8"/>
    <w:rsid w:val="000305D0"/>
    <w:rsid w:val="00041E7F"/>
    <w:rsid w:val="00097F4E"/>
    <w:rsid w:val="000B48DA"/>
    <w:rsid w:val="000F1F35"/>
    <w:rsid w:val="00165F5F"/>
    <w:rsid w:val="001823C3"/>
    <w:rsid w:val="001F2A07"/>
    <w:rsid w:val="002A3DE2"/>
    <w:rsid w:val="003F43FB"/>
    <w:rsid w:val="004079F1"/>
    <w:rsid w:val="004A110C"/>
    <w:rsid w:val="004A50B7"/>
    <w:rsid w:val="004A5192"/>
    <w:rsid w:val="00525280"/>
    <w:rsid w:val="00580AEF"/>
    <w:rsid w:val="0064302C"/>
    <w:rsid w:val="006A17A0"/>
    <w:rsid w:val="00745AF5"/>
    <w:rsid w:val="00793B5B"/>
    <w:rsid w:val="007B08E0"/>
    <w:rsid w:val="007E2DE4"/>
    <w:rsid w:val="00953B7A"/>
    <w:rsid w:val="00974EAB"/>
    <w:rsid w:val="009E6487"/>
    <w:rsid w:val="00A37F79"/>
    <w:rsid w:val="00E00EBA"/>
    <w:rsid w:val="00F32910"/>
    <w:rsid w:val="00F7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E8034"/>
  <w15:chartTrackingRefBased/>
  <w15:docId w15:val="{DEBBADCD-B8C4-4041-96B0-8E021AC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E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1E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E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1E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1E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1E7F"/>
  </w:style>
  <w:style w:type="paragraph" w:styleId="ListParagraph">
    <w:name w:val="List Paragraph"/>
    <w:basedOn w:val="Normal"/>
    <w:uiPriority w:val="34"/>
    <w:qFormat/>
    <w:rsid w:val="00041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2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Hana Smitalová</cp:lastModifiedBy>
  <cp:revision>2</cp:revision>
  <dcterms:created xsi:type="dcterms:W3CDTF">2021-03-29T12:54:00Z</dcterms:created>
  <dcterms:modified xsi:type="dcterms:W3CDTF">2021-03-29T12:54:00Z</dcterms:modified>
</cp:coreProperties>
</file>