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D7" w:rsidRDefault="00F1217F">
      <w:pPr>
        <w:tabs>
          <w:tab w:val="left" w:pos="3705"/>
          <w:tab w:val="left" w:pos="5550"/>
        </w:tabs>
        <w:ind w:left="360" w:right="252"/>
        <w:jc w:val="center"/>
        <w:rPr>
          <w:rFonts w:ascii="Times New Roman" w:hAnsi="Times New Roman" w:cs="Times New Roman"/>
        </w:rPr>
      </w:pPr>
      <w:r>
        <w:rPr>
          <w:rFonts w:ascii="Times New Roman" w:hAnsi="Times New Roman" w:cs="Times New Roman"/>
        </w:rPr>
        <w:t>UNIVERZITA KARLOVA</w:t>
      </w:r>
    </w:p>
    <w:p w:rsidR="00016CD7" w:rsidRDefault="00F1217F">
      <w:pPr>
        <w:ind w:left="360" w:right="252"/>
        <w:jc w:val="center"/>
        <w:rPr>
          <w:rFonts w:ascii="Times New Roman" w:hAnsi="Times New Roman" w:cs="Times New Roman"/>
        </w:rPr>
      </w:pPr>
      <w:r>
        <w:rPr>
          <w:rFonts w:ascii="Times New Roman" w:hAnsi="Times New Roman" w:cs="Times New Roman"/>
        </w:rPr>
        <w:t>FAKULTA SOCIÁLNÍCH VĚD</w:t>
      </w:r>
    </w:p>
    <w:p w:rsidR="00016CD7" w:rsidRDefault="00016CD7">
      <w:pPr>
        <w:ind w:left="360" w:right="252"/>
      </w:pPr>
    </w:p>
    <w:p w:rsidR="00016CD7" w:rsidRDefault="00F1217F">
      <w:pPr>
        <w:jc w:val="center"/>
        <w:rPr>
          <w:rFonts w:ascii="Times New Roman" w:eastAsia="Times New Roman" w:hAnsi="Times New Roman" w:cs="Times New Roman"/>
          <w:b/>
          <w:caps/>
          <w:sz w:val="30"/>
          <w:szCs w:val="30"/>
        </w:rPr>
      </w:pPr>
      <w:r>
        <w:rPr>
          <w:rFonts w:ascii="Times New Roman" w:eastAsia="Times New Roman" w:hAnsi="Times New Roman" w:cs="Times New Roman"/>
          <w:b/>
          <w:caps/>
          <w:sz w:val="30"/>
          <w:szCs w:val="30"/>
        </w:rPr>
        <w:t>Pravidla pro přiznávání stipendií</w:t>
      </w:r>
    </w:p>
    <w:p w:rsidR="00016CD7" w:rsidRDefault="00F1217F">
      <w:pPr>
        <w:jc w:val="center"/>
        <w:rPr>
          <w:rFonts w:ascii="Times New Roman" w:eastAsia="Times New Roman" w:hAnsi="Times New Roman" w:cs="Times New Roman"/>
          <w:b/>
          <w:caps/>
          <w:sz w:val="30"/>
          <w:szCs w:val="30"/>
        </w:rPr>
      </w:pPr>
      <w:r>
        <w:rPr>
          <w:rFonts w:ascii="Times New Roman" w:eastAsia="Times New Roman" w:hAnsi="Times New Roman" w:cs="Times New Roman"/>
          <w:b/>
          <w:caps/>
          <w:sz w:val="30"/>
          <w:szCs w:val="30"/>
        </w:rPr>
        <w:t>na Fakultě sociálních věd Univerzity Karlovy</w:t>
      </w:r>
    </w:p>
    <w:p w:rsidR="00016CD7" w:rsidRDefault="00016CD7">
      <w:pPr>
        <w:rPr>
          <w:rFonts w:ascii="Times New Roman" w:eastAsia="Times New Roman" w:hAnsi="Times New Roman" w:cs="Times New Roman"/>
          <w:b/>
          <w:sz w:val="30"/>
          <w:szCs w:val="30"/>
        </w:rPr>
      </w:pPr>
    </w:p>
    <w:p w:rsidR="00016CD7" w:rsidRDefault="00F1217F">
      <w:pPr>
        <w:jc w:val="center"/>
        <w:rPr>
          <w:rFonts w:ascii="Times New Roman" w:eastAsia="Times New Roman" w:hAnsi="Times New Roman" w:cs="Times New Roman"/>
          <w:i/>
        </w:rPr>
      </w:pPr>
      <w:r>
        <w:rPr>
          <w:rFonts w:ascii="Times New Roman" w:eastAsia="Times New Roman" w:hAnsi="Times New Roman" w:cs="Times New Roman"/>
          <w:i/>
        </w:rPr>
        <w:t>Akademický senát Fakulty sociálních věd Univerzity Karlovy se podle § 27 odst. 1 písm. b) a § 33 odst. 2 písm. f) zákona č. 111/1998 Sb., o vysokých školách a o změně a doplnění dalších zákonů (zákon o vysokých školách), ve znění pozdějších předpisů (dále jen „zákon o vysokých školách“) usnesl na těchto Pravidlech pro přiznávání stipendií na Fakultě sociálních věd Univerzity Karlovy jako jejím vnitřním předpisu:</w:t>
      </w:r>
    </w:p>
    <w:p w:rsidR="00016CD7" w:rsidRDefault="00016CD7">
      <w:pPr>
        <w:jc w:val="center"/>
        <w:rPr>
          <w:rFonts w:ascii="Times New Roman" w:eastAsia="Times New Roman" w:hAnsi="Times New Roman" w:cs="Times New Roman"/>
          <w:i/>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1</w:t>
      </w:r>
    </w:p>
    <w:p w:rsidR="00016CD7" w:rsidRDefault="00F1217F">
      <w:pPr>
        <w:spacing w:after="200"/>
        <w:jc w:val="center"/>
        <w:rPr>
          <w:rFonts w:ascii="Times New Roman" w:eastAsia="Times New Roman" w:hAnsi="Times New Roman" w:cs="Times New Roman"/>
          <w:b/>
        </w:rPr>
      </w:pPr>
      <w:r>
        <w:rPr>
          <w:rFonts w:ascii="Times New Roman" w:eastAsia="Times New Roman" w:hAnsi="Times New Roman" w:cs="Times New Roman"/>
          <w:b/>
        </w:rPr>
        <w:t>Úvodní ustanovení</w:t>
      </w:r>
    </w:p>
    <w:p w:rsidR="00016CD7" w:rsidRDefault="00F1217F">
      <w:pPr>
        <w:spacing w:after="120"/>
        <w:rPr>
          <w:rFonts w:ascii="Times New Roman" w:eastAsia="Times New Roman" w:hAnsi="Times New Roman" w:cs="Times New Roman"/>
        </w:rPr>
      </w:pPr>
      <w:r>
        <w:rPr>
          <w:rFonts w:ascii="Times New Roman" w:eastAsia="Times New Roman" w:hAnsi="Times New Roman" w:cs="Times New Roman"/>
        </w:rPr>
        <w:t>Tato Pravidla pro přiznávání stipendií na Fakultě sociálních věd Univerzity Karlovy (dále jen „fakulta“) stanoví na základě Stipendijního řádu Univerzity Karlovy (dále jen „univerzita“), v platném znění (dále jen „Stipendijní řád“), podmínky, pravidla, podrobnosti a další náležitosti pro přiznávání stipendií na fakultě.</w:t>
      </w:r>
    </w:p>
    <w:p w:rsidR="00016CD7" w:rsidRDefault="00016CD7">
      <w:pPr>
        <w:rPr>
          <w:rFonts w:ascii="Times New Roman" w:eastAsia="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2</w:t>
      </w:r>
    </w:p>
    <w:p w:rsidR="00016CD7" w:rsidRDefault="00F1217F">
      <w:pPr>
        <w:jc w:val="center"/>
        <w:rPr>
          <w:rFonts w:ascii="Times New Roman" w:eastAsia="Times New Roman" w:hAnsi="Times New Roman" w:cs="Times New Roman"/>
          <w:b/>
        </w:rPr>
      </w:pPr>
      <w:r>
        <w:rPr>
          <w:rFonts w:ascii="Times New Roman" w:eastAsia="Times New Roman" w:hAnsi="Times New Roman" w:cs="Times New Roman"/>
          <w:b/>
        </w:rPr>
        <w:t xml:space="preserve">Stipendium za vynikající studijní výsledky </w:t>
      </w:r>
    </w:p>
    <w:p w:rsidR="00016CD7" w:rsidRDefault="00F1217F">
      <w:pPr>
        <w:spacing w:after="200"/>
        <w:jc w:val="center"/>
        <w:rPr>
          <w:rFonts w:ascii="Times New Roman" w:eastAsia="Times New Roman" w:hAnsi="Times New Roman" w:cs="Times New Roman"/>
          <w:i/>
        </w:rPr>
      </w:pPr>
      <w:r>
        <w:rPr>
          <w:rFonts w:ascii="Times New Roman" w:eastAsia="Times New Roman" w:hAnsi="Times New Roman" w:cs="Times New Roman"/>
          <w:i/>
        </w:rPr>
        <w:t>(na základě čl. 4 Stipendijního řádu)</w:t>
      </w:r>
    </w:p>
    <w:p w:rsidR="00016CD7" w:rsidRDefault="00F1217F">
      <w:pPr>
        <w:numPr>
          <w:ilvl w:val="0"/>
          <w:numId w:val="5"/>
        </w:numPr>
        <w:spacing w:before="100" w:after="100" w:line="240" w:lineRule="auto"/>
        <w:ind w:hanging="360"/>
        <w:rPr>
          <w:rFonts w:ascii="Times New Roman" w:hAnsi="Times New Roman" w:cs="Times New Roman"/>
        </w:rPr>
      </w:pPr>
      <w:r>
        <w:rPr>
          <w:rFonts w:ascii="Times New Roman" w:eastAsia="Times New Roman" w:hAnsi="Times New Roman" w:cs="Times New Roman"/>
        </w:rPr>
        <w:t xml:space="preserve">Stipendium za vynikající studijní výsledky se přiznává v souladu s podmínkami Stipendijního řádu studentům prezenčního bakalářského a navazujícího magisterského studia, kteří studují maximálně o jeden rok déle než činí standardní doba studia a nemají překážky v poskytnutí stipendia podle </w:t>
      </w:r>
      <w:del w:id="0" w:author="ISS" w:date="2017-05-18T10:45:00Z">
        <w:r w:rsidDel="001B5882">
          <w:rPr>
            <w:rFonts w:ascii="Times New Roman" w:eastAsia="Times New Roman" w:hAnsi="Times New Roman" w:cs="Times New Roman"/>
          </w:rPr>
          <w:delText xml:space="preserve">čl. 13 odst. 1 </w:delText>
        </w:r>
      </w:del>
      <w:r>
        <w:rPr>
          <w:rFonts w:ascii="Times New Roman" w:eastAsia="Times New Roman" w:hAnsi="Times New Roman" w:cs="Times New Roman"/>
        </w:rPr>
        <w:t xml:space="preserve">Stipendijního řádu. Stipendium, není-li uvedeno dále jinak, může být vyplaceno: </w:t>
      </w:r>
    </w:p>
    <w:p w:rsidR="00016CD7" w:rsidRDefault="00F1217F">
      <w:pPr>
        <w:numPr>
          <w:ilvl w:val="2"/>
          <w:numId w:val="11"/>
        </w:numPr>
        <w:spacing w:before="100" w:after="100" w:line="240" w:lineRule="auto"/>
        <w:rPr>
          <w:rFonts w:ascii="Times New Roman" w:hAnsi="Times New Roman" w:cs="Times New Roman"/>
        </w:rPr>
      </w:pPr>
      <w:r>
        <w:rPr>
          <w:rFonts w:ascii="Times New Roman" w:eastAsia="Times New Roman" w:hAnsi="Times New Roman" w:cs="Times New Roman"/>
        </w:rPr>
        <w:t xml:space="preserve">studentovi bakalářského studijního programu na fakultě, který v předcházejícím akademickém roce studoval na fakultě ve svém studijním programu v prvním úseku studia a získal v něm alespoň 45 kreditů, </w:t>
      </w:r>
    </w:p>
    <w:p w:rsidR="00016CD7" w:rsidRDefault="00F1217F">
      <w:pPr>
        <w:numPr>
          <w:ilvl w:val="2"/>
          <w:numId w:val="11"/>
        </w:numPr>
        <w:spacing w:before="100" w:after="100" w:line="240" w:lineRule="auto"/>
        <w:rPr>
          <w:rFonts w:ascii="Times New Roman" w:hAnsi="Times New Roman" w:cs="Times New Roman"/>
        </w:rPr>
      </w:pPr>
      <w:r>
        <w:rPr>
          <w:rFonts w:ascii="Times New Roman" w:eastAsia="Times New Roman" w:hAnsi="Times New Roman" w:cs="Times New Roman"/>
        </w:rPr>
        <w:t xml:space="preserve">studentovi bakalářského studijního programu na fakultě, který v předcházejícím akademickém roce studoval na fakultě ve svém studijním programu ve druhém nebo třetím úseku studia a získal v něm alespoň 45 kreditů a studentovi navazujícího magisterského studijního programu na fakultě, který v předcházejícím akademickém roce studoval a úspěšně ukončil na fakultě bakalářský studijní program a získal v posledním úseku tohoto bakalářského studia alespoň 45 kreditů. </w:t>
      </w:r>
    </w:p>
    <w:p w:rsidR="00016CD7" w:rsidRDefault="00F1217F">
      <w:pPr>
        <w:numPr>
          <w:ilvl w:val="2"/>
          <w:numId w:val="11"/>
        </w:numPr>
        <w:spacing w:before="100" w:after="100" w:line="240" w:lineRule="auto"/>
        <w:rPr>
          <w:rFonts w:ascii="Times New Roman" w:hAnsi="Times New Roman" w:cs="Times New Roman"/>
        </w:rPr>
      </w:pPr>
      <w:r>
        <w:rPr>
          <w:rFonts w:ascii="Times New Roman" w:eastAsia="Times New Roman" w:hAnsi="Times New Roman" w:cs="Times New Roman"/>
        </w:rPr>
        <w:t>studentovi navazujícího magisterského studijního programu na fakultě, který v předcházejícím akademickém roce studoval na fakultě ve svém studijním programu v prvním nebo druhém úseku studia a získal v něm alespoň 45 kreditů.</w:t>
      </w:r>
    </w:p>
    <w:p w:rsidR="00016CD7" w:rsidRDefault="00F1217F">
      <w:pPr>
        <w:pStyle w:val="ListParagraph"/>
        <w:numPr>
          <w:ilvl w:val="0"/>
          <w:numId w:val="5"/>
        </w:numPr>
        <w:spacing w:before="100" w:after="100" w:line="240" w:lineRule="auto"/>
        <w:rPr>
          <w:rFonts w:ascii="Times New Roman" w:hAnsi="Times New Roman" w:cs="Times New Roman"/>
        </w:rPr>
      </w:pPr>
      <w:r>
        <w:rPr>
          <w:rFonts w:ascii="Times New Roman" w:eastAsia="Times New Roman" w:hAnsi="Times New Roman" w:cs="Times New Roman"/>
        </w:rPr>
        <w:t xml:space="preserve">Každému studentovi, který splňuje podmínky v odstavci 1 písmeno a), b) a c) se vypočte prospěchový vážený průměr známek ze splněných předmětů za předchozí akademický rok, v němž studoval stejný studijní program, a to ze všech zkoušek, včetně opravných termínů, a všech klasifikovaných zápočtů. Pro účely tohoto výpočtu </w:t>
      </w:r>
      <w:r>
        <w:rPr>
          <w:rFonts w:ascii="Times New Roman" w:eastAsia="Times New Roman" w:hAnsi="Times New Roman" w:cs="Times New Roman"/>
        </w:rPr>
        <w:lastRenderedPageBreak/>
        <w:t xml:space="preserve">se známka A převede na hodnotu 1,0, známka B na hodnotu 1,5, známka C na hodnotu 2,0, známka D na hodnotu 2,5, známka E na hodnotu 3,0 a známka F na hodnotu 4. V případě, že je nutné určit prospěchový průměr, započítávají se všechny známky ze všech v rámci daného studia konaných zkoušek (odstavec 2 písm. e)) a klasifikovaných zápočtů (odstavec 2 písm. c)), a všech opravných termínů. Pokud student studuje ve více studijních programech a některé studijní povinnosti se mu mezi programy uznávají, </w:t>
      </w:r>
      <w:ins w:id="1" w:author="ISS" w:date="2017-05-18T10:46:00Z">
        <w:r w:rsidR="001B5882">
          <w:rPr>
            <w:rFonts w:ascii="Times New Roman" w:eastAsia="Times New Roman" w:hAnsi="Times New Roman" w:cs="Times New Roman"/>
          </w:rPr>
          <w:t>tyto uznané povinnosti nebudou pro účely tohoto výpočtu započítány</w:t>
        </w:r>
      </w:ins>
      <w:del w:id="2" w:author="ISS" w:date="2017-05-18T10:46:00Z">
        <w:r w:rsidDel="001B5882">
          <w:rPr>
            <w:rFonts w:ascii="Times New Roman" w:eastAsia="Times New Roman" w:hAnsi="Times New Roman" w:cs="Times New Roman"/>
          </w:rPr>
          <w:delText>může za daný úsek studia uplatnit získané výsledky pouze jednou</w:delText>
        </w:r>
      </w:del>
      <w:r>
        <w:rPr>
          <w:rFonts w:ascii="Times New Roman" w:eastAsia="Times New Roman" w:hAnsi="Times New Roman" w:cs="Times New Roman"/>
        </w:rPr>
        <w:t xml:space="preserve">.  Váhou každé známky v průměru je počet kreditů, který lze získat úspěšným absolvováním předmětu nebo úspěšným složením zkoušky. Získal-li student v předcházejícím akademickém roce za splněné předměty více než 60 kreditů, stanoví se mu odpočet ve výši 0,01 za každý kredit nad tuto hranici. Studijní výsledek studenta (označený V) se vypočte jako vážený průměr zmenšený o odpočet. </w:t>
      </w:r>
    </w:p>
    <w:p w:rsidR="00016CD7" w:rsidRDefault="00F1217F">
      <w:pPr>
        <w:pStyle w:val="ListParagraph"/>
        <w:spacing w:before="100" w:after="100" w:line="240" w:lineRule="auto"/>
        <w:rPr>
          <w:rFonts w:ascii="Times New Roman" w:eastAsia="Times New Roman" w:hAnsi="Times New Roman" w:cs="Times New Roman"/>
        </w:rPr>
      </w:pPr>
      <w:r>
        <w:rPr>
          <w:rFonts w:ascii="Times New Roman" w:eastAsia="Times New Roman" w:hAnsi="Times New Roman" w:cs="Times New Roman"/>
        </w:rPr>
        <w:t>Studenti splňující podmínky podle prvního odstavce budou rozděleni do skupin podle studijních programů. Každá skupina se rozdělí na tři podskupiny popsané v prvním odstavci pod písmeny a), b) a c). Pokud student studuje více studijních programů, posuzuje se v každém z těchto programů. V každé podskupině získá stipendium procento studentů stanovené Stipendijním řádem (se zaokrouhlením nahoru) s nejnižším studijním výsledkem V. Celkový objem prostředků na stipendium za vynikající studijní výsledky se rozdělí mezi podskupiny tak, aby na každého vybraného studenta připadla stejná částka. Uvnitř podskupin se výše stipendia určí lineárně podle studijního výsledku. Minimální a maximální výši stipendia a procento studentů, kteří stipendium získají, stanoví po vyjádření akademického senátu děkan opatřením tak, aby byly splněny podmínky čl. 4 odst. 2 a 3 Stipendijního řádu univerzity.</w:t>
      </w:r>
    </w:p>
    <w:p w:rsidR="00016CD7" w:rsidRDefault="00F1217F">
      <w:pPr>
        <w:pStyle w:val="ListParagraph"/>
        <w:numPr>
          <w:ilvl w:val="0"/>
          <w:numId w:val="5"/>
        </w:numPr>
        <w:spacing w:before="100" w:after="120" w:line="240" w:lineRule="auto"/>
        <w:rPr>
          <w:rFonts w:ascii="Times New Roman" w:hAnsi="Times New Roman" w:cs="Times New Roman"/>
        </w:rPr>
      </w:pPr>
      <w:r>
        <w:rPr>
          <w:rFonts w:ascii="Times New Roman" w:hAnsi="Times New Roman" w:cs="Times New Roman"/>
        </w:rPr>
        <w:t>Kredity přiznané za studium v zahraničí v rámci programu Erasmus, mezifakultních a meziuniverzitních dohod a dalších dohod se započítávají do splněných studijních povinností a známky, které garant na základě výsledků v zahraničí stanoví, se použijí pro výpočet prospěchového stipendia za daný úsek studia.</w:t>
      </w:r>
    </w:p>
    <w:p w:rsidR="00016CD7" w:rsidRDefault="00F1217F">
      <w:pPr>
        <w:pStyle w:val="ListParagraph"/>
        <w:numPr>
          <w:ilvl w:val="0"/>
          <w:numId w:val="5"/>
        </w:numPr>
        <w:spacing w:before="100" w:after="120" w:line="240" w:lineRule="auto"/>
        <w:rPr>
          <w:rFonts w:ascii="Times New Roman" w:hAnsi="Times New Roman" w:cs="Times New Roman"/>
        </w:rPr>
      </w:pPr>
      <w:r>
        <w:rPr>
          <w:rFonts w:ascii="Times New Roman" w:eastAsia="Times New Roman" w:hAnsi="Times New Roman" w:cs="Times New Roman"/>
        </w:rPr>
        <w:t xml:space="preserve">Student studující na fakultě ve více studijních programech, může stipendium získat v každém takovém studijním programu. </w:t>
      </w:r>
    </w:p>
    <w:p w:rsidR="00016CD7" w:rsidRDefault="00F1217F">
      <w:pPr>
        <w:pStyle w:val="ListParagraph"/>
        <w:numPr>
          <w:ilvl w:val="0"/>
          <w:numId w:val="5"/>
        </w:numPr>
        <w:spacing w:before="100" w:after="120" w:line="240" w:lineRule="auto"/>
        <w:rPr>
          <w:rFonts w:ascii="Times New Roman" w:hAnsi="Times New Roman" w:cs="Times New Roman"/>
        </w:rPr>
      </w:pPr>
      <w:r>
        <w:rPr>
          <w:rFonts w:ascii="Times New Roman" w:eastAsia="Times New Roman" w:hAnsi="Times New Roman" w:cs="Times New Roman"/>
        </w:rPr>
        <w:t>Stipendium za vynikající studijní výsledky se přiznává v souladu s výše uvedenými podmínkami i studentům v prvním úseku studia v navazujícím magisterském studijním programu, a to za vynikající studijní výsledky v předchozím studiu v bakalářském studijním programu na fakultě.</w:t>
      </w:r>
      <w:r>
        <w:rPr>
          <w:rFonts w:ascii="Times New Roman" w:eastAsia="Times New Roman" w:hAnsi="Times New Roman" w:cs="Times New Roman"/>
          <w:sz w:val="16"/>
          <w:szCs w:val="16"/>
        </w:rPr>
        <w:t xml:space="preserve"> </w:t>
      </w:r>
      <w:r>
        <w:rPr>
          <w:rFonts w:ascii="Times New Roman" w:eastAsia="Times New Roman" w:hAnsi="Times New Roman" w:cs="Times New Roman"/>
        </w:rPr>
        <w:t>Při zjištění nároku na stipendium se užijí ustanovení odst. 1 písmene b) obdobně.</w:t>
      </w:r>
    </w:p>
    <w:p w:rsidR="00016CD7" w:rsidRDefault="00F1217F">
      <w:pPr>
        <w:pStyle w:val="ListParagraph"/>
        <w:numPr>
          <w:ilvl w:val="0"/>
          <w:numId w:val="5"/>
        </w:numPr>
        <w:spacing w:before="100" w:after="120" w:line="240" w:lineRule="auto"/>
        <w:rPr>
          <w:rFonts w:ascii="Times New Roman" w:hAnsi="Times New Roman" w:cs="Times New Roman"/>
        </w:rPr>
      </w:pPr>
      <w:r>
        <w:rPr>
          <w:rFonts w:ascii="Times New Roman" w:eastAsia="Times New Roman" w:hAnsi="Times New Roman" w:cs="Times New Roman"/>
        </w:rPr>
        <w:t>Stipendium za vynikající studijní výsledky se přiznává na základě žádosti studenta děkanovi i studentům v prvním úseku studia v navazujícím magisterském studijním programu, a to za vynikající studijní výsledky v předchozím úspěšně ukončeném studiu v předchozím aka</w:t>
      </w:r>
      <w:del w:id="3" w:author="ISS" w:date="2017-05-18T10:47:00Z">
        <w:r w:rsidDel="001B5882">
          <w:rPr>
            <w:rFonts w:ascii="Times New Roman" w:eastAsia="Times New Roman" w:hAnsi="Times New Roman" w:cs="Times New Roman"/>
          </w:rPr>
          <w:delText>m</w:delText>
        </w:r>
      </w:del>
      <w:r>
        <w:rPr>
          <w:rFonts w:ascii="Times New Roman" w:eastAsia="Times New Roman" w:hAnsi="Times New Roman" w:cs="Times New Roman"/>
        </w:rPr>
        <w:t>de</w:t>
      </w:r>
      <w:ins w:id="4" w:author="ISS" w:date="2017-05-18T10:47:00Z">
        <w:r w:rsidR="001B5882">
          <w:rPr>
            <w:rFonts w:ascii="Times New Roman" w:eastAsia="Times New Roman" w:hAnsi="Times New Roman" w:cs="Times New Roman"/>
          </w:rPr>
          <w:t>m</w:t>
        </w:r>
      </w:ins>
      <w:r>
        <w:rPr>
          <w:rFonts w:ascii="Times New Roman" w:eastAsia="Times New Roman" w:hAnsi="Times New Roman" w:cs="Times New Roman"/>
        </w:rPr>
        <w:t xml:space="preserve">ickém roce v bakalářském studijním programu na </w:t>
      </w:r>
      <w:ins w:id="5" w:author="ISS" w:date="2017-05-18T10:47:00Z">
        <w:r w:rsidR="001B5882">
          <w:rPr>
            <w:rFonts w:ascii="Times New Roman" w:eastAsia="Times New Roman" w:hAnsi="Times New Roman" w:cs="Times New Roman"/>
          </w:rPr>
          <w:t xml:space="preserve">jiné fakultě nebo </w:t>
        </w:r>
      </w:ins>
      <w:r>
        <w:rPr>
          <w:rFonts w:ascii="Times New Roman" w:eastAsia="Times New Roman" w:hAnsi="Times New Roman" w:cs="Times New Roman"/>
        </w:rPr>
        <w:t>jiné vysoké škole.Při zjištění nároku na stipendium se užijí ustanovení odst. 1 písmene b) obdobně.</w:t>
      </w:r>
    </w:p>
    <w:p w:rsidR="00016CD7" w:rsidRDefault="00F1217F">
      <w:pPr>
        <w:pStyle w:val="ListParagraph"/>
        <w:numPr>
          <w:ilvl w:val="0"/>
          <w:numId w:val="5"/>
        </w:numPr>
        <w:spacing w:before="100" w:after="120" w:line="240" w:lineRule="auto"/>
        <w:rPr>
          <w:rFonts w:ascii="Times New Roman" w:hAnsi="Times New Roman" w:cs="Times New Roman"/>
        </w:rPr>
      </w:pPr>
      <w:r>
        <w:rPr>
          <w:rFonts w:ascii="Times New Roman" w:eastAsia="Times New Roman" w:hAnsi="Times New Roman" w:cs="Times New Roman"/>
        </w:rPr>
        <w:t xml:space="preserve">Stipendium za vynikající studijní výsledky se přiznává do 31. 12. toho ročníku studia, který následuje po ročníku studia, ve kterém student dosáhl vynikajících studijních výsledků, za něž mu vznikl nárok na přiznání stipendia. Stipendium za vynikající studijní výsledky se vyplácí jednorázově. </w:t>
      </w:r>
    </w:p>
    <w:p w:rsidR="00016CD7" w:rsidRDefault="00F1217F">
      <w:pPr>
        <w:spacing w:before="200"/>
        <w:jc w:val="center"/>
        <w:rPr>
          <w:rFonts w:ascii="Times New Roman" w:eastAsia="Times New Roman" w:hAnsi="Times New Roman" w:cs="Times New Roman"/>
          <w:b/>
        </w:rPr>
      </w:pPr>
      <w:bookmarkStart w:id="6" w:name="gjdgxs"/>
      <w:bookmarkEnd w:id="6"/>
      <w:r>
        <w:rPr>
          <w:rFonts w:ascii="Times New Roman" w:eastAsia="Times New Roman" w:hAnsi="Times New Roman" w:cs="Times New Roman"/>
          <w:b/>
        </w:rPr>
        <w:t>Čl. 3</w:t>
      </w:r>
    </w:p>
    <w:p w:rsidR="00016CD7" w:rsidRDefault="00F1217F">
      <w:pPr>
        <w:jc w:val="center"/>
        <w:rPr>
          <w:rFonts w:ascii="Times New Roman" w:eastAsia="Times New Roman" w:hAnsi="Times New Roman" w:cs="Times New Roman"/>
          <w:b/>
        </w:rPr>
      </w:pPr>
      <w:r>
        <w:rPr>
          <w:rFonts w:ascii="Times New Roman" w:eastAsia="Times New Roman" w:hAnsi="Times New Roman" w:cs="Times New Roman"/>
          <w:b/>
        </w:rPr>
        <w:t>Stipendium za vynikající výzkumné, vývojové a inovační, umělecké nebo další tvůrčí výsledky přispívající k prohloubení znalostí</w:t>
      </w:r>
    </w:p>
    <w:p w:rsidR="00016CD7" w:rsidRDefault="00016CD7">
      <w:pPr>
        <w:jc w:val="center"/>
        <w:rPr>
          <w:rFonts w:ascii="Times New Roman" w:eastAsia="Times New Roman" w:hAnsi="Times New Roman" w:cs="Times New Roman"/>
          <w:b/>
        </w:rPr>
      </w:pPr>
    </w:p>
    <w:p w:rsidR="00016CD7" w:rsidRDefault="00F1217F">
      <w:pPr>
        <w:numPr>
          <w:ilvl w:val="0"/>
          <w:numId w:val="8"/>
        </w:numPr>
        <w:spacing w:after="120"/>
        <w:ind w:hanging="360"/>
        <w:rPr>
          <w:rFonts w:ascii="Times New Roman" w:hAnsi="Times New Roman" w:cs="Times New Roman"/>
        </w:rPr>
      </w:pPr>
      <w:r>
        <w:rPr>
          <w:rFonts w:ascii="Times New Roman" w:eastAsia="Times New Roman" w:hAnsi="Times New Roman" w:cs="Times New Roman"/>
        </w:rPr>
        <w:t>Stipendium za vynikající výzkumné, vývojové a inovační, umělecké nebo další tvůrčí výsledky přispívající k prohloubení znalostí se přiznává v souladu s podmínkami Stipendijního řádu studentům, kteří získají ocenění udělovaná v ČR či v zahraničí</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jde</w:t>
      </w:r>
      <w:proofErr w:type="spellEnd"/>
      <w:r>
        <w:rPr>
          <w:rFonts w:ascii="Times New Roman" w:eastAsia="Times New Roman" w:hAnsi="Times New Roman" w:cs="Times New Roman"/>
          <w:lang w:val="en-US"/>
        </w:rPr>
        <w:t xml:space="preserve"> o </w:t>
      </w:r>
      <w:proofErr w:type="spellStart"/>
      <w:r>
        <w:rPr>
          <w:rFonts w:ascii="Times New Roman" w:eastAsia="Times New Roman" w:hAnsi="Times New Roman" w:cs="Times New Roman"/>
          <w:lang w:val="en-US"/>
        </w:rPr>
        <w:t>ocen</w:t>
      </w:r>
      <w:proofErr w:type="spellEnd"/>
      <w:r>
        <w:rPr>
          <w:rFonts w:ascii="Times New Roman" w:eastAsia="Times New Roman" w:hAnsi="Times New Roman" w:cs="Times New Roman"/>
        </w:rPr>
        <w:t>ění udělovaná zejména veřejnými vysokými školami, státními organizacemi a nadacemi.</w:t>
      </w:r>
    </w:p>
    <w:p w:rsidR="00016CD7" w:rsidRDefault="00F1217F">
      <w:pPr>
        <w:numPr>
          <w:ilvl w:val="0"/>
          <w:numId w:val="8"/>
        </w:numPr>
        <w:spacing w:after="120"/>
        <w:ind w:hanging="360"/>
        <w:rPr>
          <w:rFonts w:ascii="Times New Roman" w:hAnsi="Times New Roman" w:cs="Times New Roman"/>
        </w:rPr>
      </w:pPr>
      <w:r>
        <w:rPr>
          <w:rFonts w:ascii="Times New Roman" w:eastAsia="Times New Roman" w:hAnsi="Times New Roman" w:cs="Times New Roman"/>
        </w:rPr>
        <w:t>Stipendium za vynikající výzkumné, vývojové a inovační, umělecké nebo další tvůrčí výsledky přispívající k prohloubení znalostí se vyplácí jednorázově na základě žádosti studenta s vyjádřením garanta studijního programu, povinnou přílohou této žádosti je doklad o získaném ocenění za jejich výzkumné, vývojové a inovační, umělecké nebo další tvůrčí. Výše stipendia odpovídá výši odměn pracovníků za srovnatelnou činnost stanovenou ředitelem institutu fakulty.</w:t>
      </w:r>
    </w:p>
    <w:p w:rsidR="00016CD7" w:rsidRDefault="00F1217F">
      <w:pPr>
        <w:numPr>
          <w:ilvl w:val="0"/>
          <w:numId w:val="8"/>
        </w:numPr>
        <w:spacing w:after="120"/>
        <w:ind w:hanging="360"/>
        <w:rPr>
          <w:rFonts w:ascii="Times New Roman" w:hAnsi="Times New Roman" w:cs="Times New Roman"/>
        </w:rPr>
      </w:pPr>
      <w:r>
        <w:rPr>
          <w:rFonts w:ascii="Times New Roman" w:eastAsia="Times New Roman" w:hAnsi="Times New Roman" w:cs="Times New Roman"/>
        </w:rPr>
        <w:t>Maximální výše tohoto stipendia je upravena Stipendijním řádem univerzity.</w:t>
      </w:r>
    </w:p>
    <w:p w:rsidR="00016CD7" w:rsidRDefault="00016CD7">
      <w:pPr>
        <w:spacing w:after="120"/>
        <w:ind w:left="397" w:hanging="397"/>
        <w:rPr>
          <w:rFonts w:ascii="Times New Roman" w:eastAsia="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4</w:t>
      </w:r>
    </w:p>
    <w:p w:rsidR="00016CD7" w:rsidRDefault="00F1217F">
      <w:pPr>
        <w:jc w:val="center"/>
        <w:rPr>
          <w:rFonts w:ascii="Times New Roman" w:eastAsia="Times New Roman" w:hAnsi="Times New Roman" w:cs="Times New Roman"/>
          <w:b/>
        </w:rPr>
      </w:pPr>
      <w:r>
        <w:rPr>
          <w:rFonts w:ascii="Times New Roman" w:eastAsia="Times New Roman" w:hAnsi="Times New Roman" w:cs="Times New Roman"/>
          <w:b/>
        </w:rPr>
        <w:t>Stipendium na výzkumnou, vývojovou a inovační činnost podle zvláštního právního předpisu</w:t>
      </w:r>
    </w:p>
    <w:p w:rsidR="00016CD7" w:rsidRDefault="00F1217F">
      <w:pPr>
        <w:numPr>
          <w:ilvl w:val="0"/>
          <w:numId w:val="9"/>
        </w:numPr>
        <w:spacing w:after="120"/>
        <w:ind w:hanging="360"/>
        <w:rPr>
          <w:rFonts w:ascii="Times New Roman" w:hAnsi="Times New Roman" w:cs="Times New Roman"/>
        </w:rPr>
      </w:pPr>
      <w:r>
        <w:rPr>
          <w:rFonts w:ascii="Times New Roman" w:eastAsia="Times New Roman" w:hAnsi="Times New Roman" w:cs="Times New Roman"/>
        </w:rPr>
        <w:t>Stipendium na výzkumnou, vývojovou a inovační činnost podle zvláštního právního předpisu</w:t>
      </w:r>
      <w:r>
        <w:rPr>
          <w:rStyle w:val="Ukotvenpoznmkypodarou"/>
          <w:rFonts w:ascii="Times New Roman" w:eastAsia="Times New Roman" w:hAnsi="Times New Roman" w:cs="Times New Roman"/>
        </w:rPr>
        <w:footnoteReference w:id="1"/>
      </w:r>
      <w:r>
        <w:rPr>
          <w:rFonts w:ascii="Times New Roman" w:eastAsia="Times New Roman" w:hAnsi="Times New Roman" w:cs="Times New Roman"/>
        </w:rPr>
        <w:t xml:space="preserve"> se přiznává v souladu s podmínkami Stipendijního řádu studentům, kteří se aktivně podílejí na výzkumné, vývojové a inovační činnosti pracovišť fakulty. Výše stipendia odpovídá výši odměn pracovníků za srovnatelnou činnost stanovenou ředitelem institutu fakulty.</w:t>
      </w:r>
    </w:p>
    <w:p w:rsidR="00016CD7" w:rsidRDefault="00F1217F">
      <w:pPr>
        <w:numPr>
          <w:ilvl w:val="0"/>
          <w:numId w:val="9"/>
        </w:numPr>
        <w:spacing w:after="120"/>
        <w:ind w:hanging="360"/>
        <w:rPr>
          <w:rFonts w:ascii="Times New Roman" w:hAnsi="Times New Roman" w:cs="Times New Roman"/>
        </w:rPr>
      </w:pPr>
      <w:r>
        <w:rPr>
          <w:rFonts w:ascii="Times New Roman" w:eastAsia="Times New Roman" w:hAnsi="Times New Roman" w:cs="Times New Roman"/>
        </w:rPr>
        <w:t>Návrh na přiznání stipendia předkládá děkanovi fakulty garant příslušného studijního programu nebo vedoucí příslušného vědecko-výzkumného týmu. Žádost musí obsahovat vyjádření tajemníka fakulty a příslušného proděkana.</w:t>
      </w:r>
    </w:p>
    <w:p w:rsidR="00016CD7" w:rsidRDefault="00F1217F">
      <w:pPr>
        <w:numPr>
          <w:ilvl w:val="0"/>
          <w:numId w:val="9"/>
        </w:numPr>
        <w:spacing w:after="120"/>
        <w:ind w:hanging="360"/>
        <w:rPr>
          <w:rFonts w:ascii="Times New Roman" w:hAnsi="Times New Roman" w:cs="Times New Roman"/>
        </w:rPr>
      </w:pPr>
      <w:r>
        <w:rPr>
          <w:rFonts w:ascii="Times New Roman" w:eastAsia="Times New Roman" w:hAnsi="Times New Roman" w:cs="Times New Roman"/>
        </w:rPr>
        <w:t>Maximální výše tohoto stipendia je upravena Stipendijním řádem univerzity.</w:t>
      </w:r>
    </w:p>
    <w:p w:rsidR="00016CD7" w:rsidRDefault="00016CD7">
      <w:pPr>
        <w:spacing w:after="120"/>
        <w:rPr>
          <w:rFonts w:ascii="Times New Roman" w:eastAsia="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5</w:t>
      </w:r>
    </w:p>
    <w:p w:rsidR="00016CD7" w:rsidRDefault="00F1217F">
      <w:pPr>
        <w:jc w:val="center"/>
        <w:rPr>
          <w:rFonts w:ascii="Times New Roman" w:eastAsia="Times New Roman" w:hAnsi="Times New Roman" w:cs="Times New Roman"/>
          <w:b/>
        </w:rPr>
      </w:pPr>
      <w:r>
        <w:rPr>
          <w:rFonts w:ascii="Times New Roman" w:eastAsia="Times New Roman" w:hAnsi="Times New Roman" w:cs="Times New Roman"/>
          <w:b/>
        </w:rPr>
        <w:t>Stipendia v případech zvláštního zřetele hodných</w:t>
      </w:r>
    </w:p>
    <w:p w:rsidR="00016CD7" w:rsidRDefault="00016CD7">
      <w:pPr>
        <w:jc w:val="center"/>
        <w:rPr>
          <w:rFonts w:ascii="Times New Roman" w:eastAsia="Times New Roman" w:hAnsi="Times New Roman" w:cs="Times New Roman"/>
          <w:b/>
        </w:rPr>
      </w:pPr>
    </w:p>
    <w:p w:rsidR="00016CD7" w:rsidRDefault="00F1217F">
      <w:pPr>
        <w:numPr>
          <w:ilvl w:val="0"/>
          <w:numId w:val="2"/>
        </w:numPr>
        <w:spacing w:after="120"/>
        <w:ind w:hanging="360"/>
        <w:rPr>
          <w:rFonts w:ascii="Times New Roman" w:hAnsi="Times New Roman" w:cs="Times New Roman"/>
        </w:rPr>
      </w:pPr>
      <w:r>
        <w:rPr>
          <w:rFonts w:ascii="Times New Roman" w:eastAsia="Times New Roman" w:hAnsi="Times New Roman" w:cs="Times New Roman"/>
        </w:rPr>
        <w:t>Stipendia v případech zvláštního zřetele hodných se přiznávají v souladu s podmínkami Stipendijního řádu studentům, kteří:</w:t>
      </w:r>
    </w:p>
    <w:p w:rsidR="00016CD7" w:rsidRDefault="00F1217F">
      <w:pPr>
        <w:numPr>
          <w:ilvl w:val="1"/>
          <w:numId w:val="6"/>
        </w:numPr>
        <w:spacing w:after="120"/>
        <w:ind w:hanging="360"/>
        <w:rPr>
          <w:rFonts w:ascii="Times New Roman" w:hAnsi="Times New Roman" w:cs="Times New Roman"/>
        </w:rPr>
      </w:pPr>
      <w:r>
        <w:rPr>
          <w:rFonts w:ascii="Times New Roman" w:eastAsia="Times New Roman" w:hAnsi="Times New Roman" w:cs="Times New Roman"/>
        </w:rPr>
        <w:t>se aktivně podílejí na pedagogické činnosti pracovišť fakulty,</w:t>
      </w:r>
    </w:p>
    <w:p w:rsidR="00016CD7" w:rsidRDefault="00F1217F">
      <w:pPr>
        <w:numPr>
          <w:ilvl w:val="1"/>
          <w:numId w:val="6"/>
        </w:numPr>
        <w:spacing w:after="120"/>
        <w:ind w:hanging="360"/>
        <w:rPr>
          <w:rFonts w:ascii="Times New Roman" w:hAnsi="Times New Roman" w:cs="Times New Roman"/>
        </w:rPr>
      </w:pPr>
      <w:r>
        <w:rPr>
          <w:rFonts w:ascii="Times New Roman" w:eastAsia="Times New Roman" w:hAnsi="Times New Roman" w:cs="Times New Roman"/>
        </w:rPr>
        <w:t>se aktivně podílejí na tvůrčí činnosti pracovišť fakulty,</w:t>
      </w:r>
    </w:p>
    <w:p w:rsidR="00016CD7" w:rsidRDefault="00F1217F">
      <w:pPr>
        <w:numPr>
          <w:ilvl w:val="1"/>
          <w:numId w:val="6"/>
        </w:numPr>
        <w:spacing w:after="120"/>
        <w:ind w:hanging="360"/>
        <w:rPr>
          <w:rFonts w:ascii="Times New Roman" w:hAnsi="Times New Roman" w:cs="Times New Roman"/>
        </w:rPr>
      </w:pPr>
      <w:r>
        <w:rPr>
          <w:rFonts w:ascii="Times New Roman" w:eastAsia="Times New Roman" w:hAnsi="Times New Roman" w:cs="Times New Roman"/>
        </w:rPr>
        <w:t>se aktivně podílejí na mezinárodní spolupráci pracovišť fakulty či fakulty jako celku (například uzavírání smluv pro Erasmus či mezifakultních smluv, podíl na přípravě společného studia ve formě double-degree nebo joint degree)</w:t>
      </w:r>
    </w:p>
    <w:p w:rsidR="00016CD7" w:rsidRDefault="00F1217F">
      <w:pPr>
        <w:numPr>
          <w:ilvl w:val="1"/>
          <w:numId w:val="6"/>
        </w:numPr>
        <w:spacing w:after="120"/>
        <w:ind w:hanging="360"/>
        <w:rPr>
          <w:rFonts w:ascii="Times New Roman" w:eastAsia="Times New Roman" w:hAnsi="Times New Roman" w:cs="Times New Roman"/>
        </w:rPr>
      </w:pPr>
      <w:r>
        <w:rPr>
          <w:rFonts w:ascii="Times New Roman" w:eastAsia="Times New Roman" w:hAnsi="Times New Roman" w:cs="Times New Roman"/>
        </w:rPr>
        <w:t>se aktivně podílejí na chodu fakulty, zejména jako členové jejích orgánů,“</w:t>
      </w:r>
    </w:p>
    <w:p w:rsidR="00016CD7" w:rsidRDefault="00F1217F">
      <w:pPr>
        <w:numPr>
          <w:ilvl w:val="1"/>
          <w:numId w:val="6"/>
        </w:numPr>
        <w:spacing w:after="120"/>
        <w:ind w:hanging="360"/>
        <w:rPr>
          <w:rFonts w:ascii="Times New Roman" w:hAnsi="Times New Roman" w:cs="Times New Roman"/>
        </w:rPr>
      </w:pPr>
      <w:r>
        <w:rPr>
          <w:rFonts w:ascii="Times New Roman" w:eastAsia="Times New Roman" w:hAnsi="Times New Roman" w:cs="Times New Roman"/>
        </w:rPr>
        <w:t>získali vynikající sportovní výsledky na úrovni mistrovství republiky či mezinárodních sportovních soutěží,</w:t>
      </w:r>
    </w:p>
    <w:p w:rsidR="00016CD7" w:rsidRDefault="00F1217F">
      <w:pPr>
        <w:numPr>
          <w:ilvl w:val="1"/>
          <w:numId w:val="6"/>
        </w:numPr>
        <w:spacing w:after="120"/>
        <w:ind w:hanging="360"/>
        <w:rPr>
          <w:rFonts w:ascii="Times New Roman" w:hAnsi="Times New Roman" w:cs="Times New Roman"/>
        </w:rPr>
      </w:pPr>
      <w:r>
        <w:rPr>
          <w:rFonts w:ascii="Times New Roman" w:eastAsia="Times New Roman" w:hAnsi="Times New Roman" w:cs="Times New Roman"/>
        </w:rPr>
        <w:lastRenderedPageBreak/>
        <w:t>reprezentují univerzitu na akademických mezinárodních soutěžích nebo</w:t>
      </w:r>
    </w:p>
    <w:p w:rsidR="00016CD7" w:rsidRDefault="00F1217F">
      <w:pPr>
        <w:numPr>
          <w:ilvl w:val="1"/>
          <w:numId w:val="6"/>
        </w:numPr>
        <w:spacing w:after="120"/>
        <w:ind w:hanging="360"/>
        <w:rPr>
          <w:rFonts w:ascii="Times New Roman" w:hAnsi="Times New Roman" w:cs="Times New Roman"/>
        </w:rPr>
      </w:pPr>
      <w:r>
        <w:rPr>
          <w:rFonts w:ascii="Times New Roman" w:eastAsia="Times New Roman" w:hAnsi="Times New Roman" w:cs="Times New Roman"/>
        </w:rPr>
        <w:t>vykonali příkladný občanský čin.</w:t>
      </w:r>
    </w:p>
    <w:p w:rsidR="00016CD7" w:rsidRDefault="00F1217F">
      <w:pPr>
        <w:numPr>
          <w:ilvl w:val="0"/>
          <w:numId w:val="9"/>
        </w:numPr>
        <w:spacing w:after="120"/>
        <w:ind w:hanging="360"/>
        <w:rPr>
          <w:rFonts w:ascii="Times New Roman" w:hAnsi="Times New Roman" w:cs="Times New Roman"/>
        </w:rPr>
      </w:pPr>
      <w:r>
        <w:rPr>
          <w:rFonts w:ascii="Times New Roman" w:eastAsia="Times New Roman" w:hAnsi="Times New Roman" w:cs="Times New Roman"/>
        </w:rPr>
        <w:t xml:space="preserve">Výše stipendia dle odstavce 1 písm a), b) a c) se stanoví tak, aby odpovídala výši pracovní odměny za srovnatelnou činnost na pracovišti fakulty pro osobu se srovnatelnou kvalifikací. U stanovení výše stipendia dle odstavce 1 písm d), e), f) a g) přihlédne děkan zejména k časové a finanční náročnosti oceňované aktivity a k případným zvýšeným nákladům, které musel žadatel vynaložit.   </w:t>
      </w:r>
    </w:p>
    <w:p w:rsidR="00016CD7" w:rsidRDefault="001B5882">
      <w:pPr>
        <w:numPr>
          <w:ilvl w:val="0"/>
          <w:numId w:val="9"/>
        </w:numPr>
        <w:spacing w:after="120"/>
        <w:ind w:hanging="360"/>
        <w:rPr>
          <w:rFonts w:ascii="Times New Roman" w:hAnsi="Times New Roman" w:cs="Times New Roman"/>
        </w:rPr>
      </w:pPr>
      <w:ins w:id="7" w:author="ISS" w:date="2017-05-18T10:47:00Z">
        <w:r>
          <w:rPr>
            <w:rFonts w:ascii="Times New Roman" w:eastAsia="Times New Roman" w:hAnsi="Times New Roman" w:cs="Times New Roman"/>
          </w:rPr>
          <w:t xml:space="preserve">Bližší </w:t>
        </w:r>
      </w:ins>
      <w:del w:id="8" w:author="ISS" w:date="2017-05-18T10:47:00Z">
        <w:r w:rsidR="00F1217F" w:rsidDel="001B5882">
          <w:rPr>
            <w:rFonts w:ascii="Times New Roman" w:eastAsia="Times New Roman" w:hAnsi="Times New Roman" w:cs="Times New Roman"/>
          </w:rPr>
          <w:delText xml:space="preserve">Detailní </w:delText>
        </w:r>
      </w:del>
      <w:bookmarkStart w:id="9" w:name="_GoBack"/>
      <w:bookmarkEnd w:id="9"/>
      <w:r w:rsidR="00F1217F">
        <w:rPr>
          <w:rFonts w:ascii="Times New Roman" w:eastAsia="Times New Roman" w:hAnsi="Times New Roman" w:cs="Times New Roman"/>
        </w:rPr>
        <w:t xml:space="preserve">podmínky pro vyplácení a podávání žádostí o stipendia v případech zvláštního zřetele hodných dle předchozího odstavce stanoví děkan svým opatřením. </w:t>
      </w:r>
    </w:p>
    <w:p w:rsidR="00016CD7" w:rsidRDefault="00F1217F">
      <w:pPr>
        <w:numPr>
          <w:ilvl w:val="0"/>
          <w:numId w:val="9"/>
        </w:numPr>
        <w:spacing w:after="120"/>
        <w:ind w:hanging="360"/>
        <w:rPr>
          <w:rFonts w:ascii="Times New Roman" w:hAnsi="Times New Roman" w:cs="Times New Roman"/>
        </w:rPr>
      </w:pPr>
      <w:r>
        <w:rPr>
          <w:rFonts w:ascii="Times New Roman" w:eastAsia="Times New Roman" w:hAnsi="Times New Roman" w:cs="Times New Roman"/>
        </w:rPr>
        <w:t>Stipendia v případech zvláštního zřetele hodných se vyplácí jednorázově.</w:t>
      </w:r>
    </w:p>
    <w:p w:rsidR="00016CD7" w:rsidRDefault="00016CD7">
      <w:pPr>
        <w:spacing w:after="120"/>
        <w:rPr>
          <w:rFonts w:ascii="Times New Roman" w:eastAsia="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6</w:t>
      </w:r>
    </w:p>
    <w:p w:rsidR="00016CD7" w:rsidRDefault="00F1217F">
      <w:pPr>
        <w:jc w:val="center"/>
        <w:rPr>
          <w:rFonts w:ascii="Times New Roman" w:eastAsia="Times New Roman" w:hAnsi="Times New Roman" w:cs="Times New Roman"/>
          <w:b/>
        </w:rPr>
      </w:pPr>
      <w:r>
        <w:rPr>
          <w:rFonts w:ascii="Times New Roman" w:eastAsia="Times New Roman" w:hAnsi="Times New Roman" w:cs="Times New Roman"/>
          <w:b/>
        </w:rPr>
        <w:t>Stipendium na podporu studia v zahraničí</w:t>
      </w:r>
    </w:p>
    <w:p w:rsidR="00016CD7" w:rsidRDefault="00016CD7">
      <w:pPr>
        <w:jc w:val="center"/>
        <w:rPr>
          <w:rFonts w:ascii="Times New Roman" w:eastAsia="Times New Roman" w:hAnsi="Times New Roman" w:cs="Times New Roman"/>
          <w:b/>
        </w:rPr>
      </w:pPr>
    </w:p>
    <w:p w:rsidR="00016CD7" w:rsidRDefault="00F1217F">
      <w:pPr>
        <w:numPr>
          <w:ilvl w:val="0"/>
          <w:numId w:val="4"/>
        </w:numPr>
        <w:spacing w:after="120"/>
        <w:ind w:hanging="360"/>
        <w:rPr>
          <w:rFonts w:ascii="Times New Roman" w:hAnsi="Times New Roman" w:cs="Times New Roman"/>
        </w:rPr>
      </w:pPr>
      <w:r>
        <w:rPr>
          <w:rFonts w:ascii="Times New Roman" w:eastAsia="Times New Roman" w:hAnsi="Times New Roman" w:cs="Times New Roman"/>
        </w:rPr>
        <w:t>Stipendium na podporu studia v zahraničí se přiznává v souladu s podmínkami Stipendijního řádu studentům, kteří studují v zahraničí v rámci meziuniverzitních nebo mezifakultních dohod, pokud je toto studium akceptovanou součástí daného studijního programu.</w:t>
      </w:r>
    </w:p>
    <w:p w:rsidR="00016CD7" w:rsidRDefault="00F1217F">
      <w:pPr>
        <w:numPr>
          <w:ilvl w:val="0"/>
          <w:numId w:val="4"/>
        </w:numPr>
        <w:spacing w:after="120"/>
        <w:ind w:hanging="360"/>
        <w:rPr>
          <w:rFonts w:ascii="Times New Roman" w:hAnsi="Times New Roman" w:cs="Times New Roman"/>
        </w:rPr>
      </w:pPr>
      <w:r>
        <w:rPr>
          <w:rFonts w:ascii="Times New Roman" w:eastAsia="Times New Roman" w:hAnsi="Times New Roman" w:cs="Times New Roman"/>
        </w:rPr>
        <w:t>Návrh na přiznání stipendia předkládá děkanovi fakulty student před odjezdem do zahraničí. Návrh předkládá student nejpozději 1 měsíc před plánovaným odjezdem. Žadateli může být přiznáno stipendium ve výši částky vypočtené podle metodiky popsané v následujících odstavcích, nejvýše však ve výši stanovené Stipendijním řádem.</w:t>
      </w:r>
    </w:p>
    <w:p w:rsidR="00016CD7" w:rsidRDefault="00F1217F">
      <w:pPr>
        <w:numPr>
          <w:ilvl w:val="0"/>
          <w:numId w:val="4"/>
        </w:numPr>
        <w:spacing w:after="120"/>
        <w:ind w:hanging="360"/>
        <w:rPr>
          <w:rFonts w:ascii="Times New Roman" w:hAnsi="Times New Roman" w:cs="Times New Roman"/>
        </w:rPr>
      </w:pPr>
      <w:r>
        <w:rPr>
          <w:rFonts w:ascii="Times New Roman" w:eastAsia="Times New Roman" w:hAnsi="Times New Roman" w:cs="Times New Roman"/>
        </w:rPr>
        <w:t>Částku stanovenou rozpočtem fakulty na stipendia na podporu studia v zahraničí pro příslušný kalendářní rok rozdělí děkan na dvě poloviny. První díl slouží k pokrytí nákladů na stipendia na podporu studia v zahraničí pro výjezdy realizované v letním semestru, druhý díl slouží k pokrytí nákladů na stipendia na podporu studia v zahraničí pro výjezdy realizované v zimním semestru. Výše stipendia se stanovuje tak, že částka vyhrazená na stipendia pro příslušný semestr se dělí počtem studentů, kteří v příslušném termínu dali návrh na přiznání stipendia, a počtem měsíců, které strávili v zahraničí. Výsledkem je základní hodnota studijního měsíce. Pokud by základní hodnota studijního měsíce vypočtená dle předchozí věty byla nižší než 15.000 Kč, bude za základní hodnotu studijního měsíce vzata částka 15.000 Kč, pokud by základního hodnota studijního měsíce vypočtená dle předchozí věty byla vyšší než 25.000 Kč, bude za základní hodnotu studijního měsíce vzata částka 25.000 Kč. Výsledná částka přiznávaná jednotlivým žadatelům vzniká tak, že se základní hodnota studijního měsíce dle předchozích vět násobí koeficientem náročnosti dané země (viz tabulka) a počtem měsíců, po které pobyt trval. Pokud by výsledná vyplácená částka překročila částku stanovenou rozpočtem fakulty na účelová stipendia pro příslušný semestr, může děkan svým rozhodnutím snížit základní hodnotu studijního měsíce o potřebnou částku.</w:t>
      </w:r>
    </w:p>
    <w:p w:rsidR="00016CD7" w:rsidRDefault="00F1217F">
      <w:pPr>
        <w:numPr>
          <w:ilvl w:val="0"/>
          <w:numId w:val="4"/>
        </w:numPr>
        <w:spacing w:after="120"/>
        <w:ind w:hanging="360"/>
        <w:rPr>
          <w:rFonts w:ascii="Times New Roman" w:hAnsi="Times New Roman" w:cs="Times New Roman"/>
        </w:rPr>
      </w:pPr>
      <w:r>
        <w:rPr>
          <w:rFonts w:ascii="Times New Roman" w:eastAsia="Times New Roman" w:hAnsi="Times New Roman" w:cs="Times New Roman"/>
        </w:rPr>
        <w:t>Částka stipendia dle odstavce 3 bude snížena o částku, která bude studentovi poskytnuta z jiných prostředků (Fond mobility, rozvojový fond), případně o částku, kterou prokazatelně nevynaloží během svého studia v zahraničí (zejména zdarma poskytnuté ubytování partnerskou univerzitou).</w:t>
      </w:r>
    </w:p>
    <w:p w:rsidR="00016CD7" w:rsidRDefault="00F1217F">
      <w:pPr>
        <w:numPr>
          <w:ilvl w:val="0"/>
          <w:numId w:val="4"/>
        </w:numPr>
        <w:spacing w:after="120"/>
        <w:ind w:hanging="360"/>
        <w:rPr>
          <w:rFonts w:ascii="Times New Roman" w:eastAsia="Times New Roman" w:hAnsi="Times New Roman" w:cs="Times New Roman"/>
        </w:rPr>
      </w:pPr>
      <w:r>
        <w:rPr>
          <w:rFonts w:ascii="Times New Roman" w:eastAsia="Times New Roman" w:hAnsi="Times New Roman" w:cs="Times New Roman"/>
        </w:rPr>
        <w:t>Stipendium na podporu studia v zahraničí se vyplácí jednorázově</w:t>
      </w:r>
    </w:p>
    <w:p w:rsidR="00016CD7" w:rsidRDefault="00F1217F">
      <w:pPr>
        <w:spacing w:after="120"/>
        <w:ind w:left="360"/>
        <w:rPr>
          <w:rFonts w:ascii="Times New Roman" w:eastAsia="Times New Roman" w:hAnsi="Times New Roman" w:cs="Times New Roman"/>
        </w:rPr>
      </w:pPr>
      <w:r>
        <w:rPr>
          <w:rFonts w:ascii="Times New Roman" w:eastAsia="Times New Roman" w:hAnsi="Times New Roman" w:cs="Times New Roman"/>
        </w:rPr>
        <w:lastRenderedPageBreak/>
        <w:t xml:space="preserve">Tabulka finanční náročnosti cílových zemí </w:t>
      </w:r>
    </w:p>
    <w:tbl>
      <w:tblPr>
        <w:tblW w:w="6366" w:type="dxa"/>
        <w:tblInd w:w="-9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5" w:type="dxa"/>
          <w:bottom w:w="15" w:type="dxa"/>
          <w:right w:w="15" w:type="dxa"/>
        </w:tblCellMar>
        <w:tblLook w:val="0600" w:firstRow="0" w:lastRow="0" w:firstColumn="0" w:lastColumn="0" w:noHBand="1" w:noVBand="1"/>
      </w:tblPr>
      <w:tblGrid>
        <w:gridCol w:w="4413"/>
        <w:gridCol w:w="1953"/>
      </w:tblGrid>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b/>
              </w:rPr>
              <w:t>země</w:t>
            </w:r>
            <w:r>
              <w:rPr>
                <w:rFonts w:ascii="Times New Roman" w:eastAsia="Times New Roman" w:hAnsi="Times New Roman" w:cs="Times New Roman"/>
              </w:rPr>
              <w:t xml:space="preserve"> </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b/>
              </w:rPr>
              <w:t>koeficient náročnosti</w:t>
            </w:r>
            <w:r>
              <w:rPr>
                <w:rFonts w:ascii="Times New Roman" w:eastAsia="Times New Roman" w:hAnsi="Times New Roman" w:cs="Times New Roman"/>
              </w:rPr>
              <w:t xml:space="preserve"> </w:t>
            </w:r>
          </w:p>
        </w:tc>
      </w:tr>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Bulharsko, Estonsko, Litva, Lotyšsko, Polsko, Rumunsko, Slovinsko, Turecko</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0,8</w:t>
            </w:r>
          </w:p>
        </w:tc>
      </w:tr>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Kypr, Maďarsko, Malta, Portugalsko, Řecko, Slovensko, </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0,9</w:t>
            </w:r>
          </w:p>
        </w:tc>
      </w:tr>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Finsko, Francie, Irsko, Itálie, Nizozemsko, Švédsko</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země v Asii a severní Americe</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Dánsko, Island, Lichtenštejnsko, Norsko, Velká Británie</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Austrálie, Nový Zéland</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r w:rsidR="00016CD7">
        <w:tc>
          <w:tcPr>
            <w:tcW w:w="4412"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Belgie, Lucembursko, Německo, Rakousko, Španělsko a ostatní země</w:t>
            </w:r>
          </w:p>
        </w:tc>
        <w:tc>
          <w:tcPr>
            <w:tcW w:w="1953" w:type="dxa"/>
            <w:tcBorders>
              <w:top w:val="single" w:sz="8" w:space="0" w:color="000001"/>
              <w:left w:val="single" w:sz="8" w:space="0" w:color="000001"/>
              <w:bottom w:val="single" w:sz="8" w:space="0" w:color="000001"/>
              <w:right w:val="single" w:sz="8" w:space="0" w:color="000001"/>
            </w:tcBorders>
            <w:shd w:val="clear" w:color="auto" w:fill="FFFFFF"/>
            <w:tcMar>
              <w:left w:w="-5" w:type="dxa"/>
            </w:tcMar>
          </w:tcPr>
          <w:p w:rsidR="00016CD7" w:rsidRDefault="00F1217F">
            <w:pPr>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bl>
    <w:p w:rsidR="00016CD7" w:rsidRDefault="00016CD7">
      <w:pPr>
        <w:spacing w:after="120"/>
        <w:rPr>
          <w:rFonts w:ascii="Times New Roman" w:eastAsia="Times New Roman" w:hAnsi="Times New Roman" w:cs="Times New Roman"/>
        </w:rPr>
      </w:pPr>
    </w:p>
    <w:p w:rsidR="00016CD7" w:rsidRDefault="00016CD7">
      <w:pPr>
        <w:spacing w:after="120"/>
        <w:rPr>
          <w:rFonts w:ascii="Times New Roman" w:eastAsia="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7</w:t>
      </w:r>
    </w:p>
    <w:p w:rsidR="00016CD7" w:rsidRDefault="00F1217F">
      <w:pPr>
        <w:spacing w:after="300"/>
        <w:jc w:val="center"/>
        <w:rPr>
          <w:rFonts w:ascii="Times New Roman" w:eastAsia="Times New Roman" w:hAnsi="Times New Roman" w:cs="Times New Roman"/>
          <w:b/>
        </w:rPr>
      </w:pPr>
      <w:r>
        <w:rPr>
          <w:rFonts w:ascii="Times New Roman" w:eastAsia="Times New Roman" w:hAnsi="Times New Roman" w:cs="Times New Roman"/>
          <w:b/>
        </w:rPr>
        <w:t>Doktorandské stipendium</w:t>
      </w:r>
    </w:p>
    <w:p w:rsidR="00016CD7" w:rsidRDefault="00F1217F">
      <w:pPr>
        <w:numPr>
          <w:ilvl w:val="0"/>
          <w:numId w:val="10"/>
        </w:numPr>
        <w:spacing w:after="120"/>
        <w:ind w:hanging="360"/>
        <w:rPr>
          <w:rFonts w:ascii="Times New Roman" w:hAnsi="Times New Roman" w:cs="Times New Roman"/>
        </w:rPr>
      </w:pPr>
      <w:r>
        <w:rPr>
          <w:rFonts w:ascii="Times New Roman" w:eastAsia="Times New Roman" w:hAnsi="Times New Roman" w:cs="Times New Roman"/>
        </w:rPr>
        <w:t xml:space="preserve">Děkan fakulty při stanovení výše doktorandského stipendia pro jednotlivé roky studia přihlédne k výši přidělené dotace na doktorandská stipendia a k počtu studentů v doktorském studijním programu. Děkan fakulty stanoví výši doktorandského stipendia dle předchozí věty opatřením. </w:t>
      </w:r>
    </w:p>
    <w:p w:rsidR="00016CD7" w:rsidRDefault="00F1217F">
      <w:pPr>
        <w:numPr>
          <w:ilvl w:val="0"/>
          <w:numId w:val="10"/>
        </w:numPr>
        <w:spacing w:after="120"/>
        <w:ind w:hanging="360"/>
        <w:rPr>
          <w:rFonts w:ascii="Times New Roman" w:eastAsia="Times New Roman" w:hAnsi="Times New Roman" w:cs="Times New Roman"/>
        </w:rPr>
      </w:pPr>
      <w:r>
        <w:rPr>
          <w:rFonts w:ascii="Times New Roman" w:eastAsia="Times New Roman" w:hAnsi="Times New Roman" w:cs="Times New Roman"/>
        </w:rPr>
        <w:t>Studentům doktorských studijních programů v prezenční formě, kteří jsou plátci pojistného zdravotního pojištění podle zvláštního právního předpisu</w:t>
      </w:r>
      <w:r>
        <w:rPr>
          <w:rStyle w:val="Ukotvenpoznmkypodarou"/>
          <w:rFonts w:ascii="Times New Roman" w:eastAsia="Times New Roman" w:hAnsi="Times New Roman" w:cs="Times New Roman"/>
        </w:rPr>
        <w:footnoteReference w:id="2"/>
      </w:r>
      <w:r>
        <w:rPr>
          <w:rFonts w:ascii="Times New Roman" w:eastAsia="Times New Roman" w:hAnsi="Times New Roman" w:cs="Times New Roman"/>
        </w:rPr>
        <w:t>, lze na základě jejich podložené žádosti přiznat další stipendium, a to až do výše zaplaceného pojistného</w:t>
      </w:r>
      <w:r>
        <w:rPr>
          <w:rStyle w:val="Ukotvenpoznmkypodarou"/>
          <w:rFonts w:ascii="Times New Roman" w:eastAsia="Times New Roman" w:hAnsi="Times New Roman" w:cs="Times New Roman"/>
        </w:rPr>
        <w:footnoteReference w:id="3"/>
      </w:r>
      <w:r>
        <w:rPr>
          <w:rFonts w:ascii="Times New Roman" w:eastAsia="Times New Roman" w:hAnsi="Times New Roman" w:cs="Times New Roman"/>
        </w:rPr>
        <w:t>. Stipendium se vyplácí dvakrát ročně. Student musí podat žádost vždy do konce června a do konce prosince, ke které jako přílohu přiloží potvrzení o zaplacených částkách zdravotního pojištění za posledních 6 měsíců.</w:t>
      </w:r>
    </w:p>
    <w:p w:rsidR="00016CD7" w:rsidRDefault="00016CD7">
      <w:pPr>
        <w:spacing w:after="120"/>
        <w:ind w:left="360"/>
        <w:rPr>
          <w:rFonts w:ascii="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9</w:t>
      </w:r>
    </w:p>
    <w:p w:rsidR="00016CD7" w:rsidRDefault="00F1217F">
      <w:pPr>
        <w:spacing w:after="200"/>
        <w:jc w:val="center"/>
        <w:rPr>
          <w:rFonts w:ascii="Times New Roman" w:eastAsia="Times New Roman" w:hAnsi="Times New Roman" w:cs="Times New Roman"/>
          <w:b/>
        </w:rPr>
      </w:pPr>
      <w:r>
        <w:rPr>
          <w:rFonts w:ascii="Times New Roman" w:eastAsia="Times New Roman" w:hAnsi="Times New Roman" w:cs="Times New Roman"/>
          <w:b/>
        </w:rPr>
        <w:t>Společná ustanovení</w:t>
      </w:r>
    </w:p>
    <w:p w:rsidR="00016CD7" w:rsidRDefault="00F1217F">
      <w:pPr>
        <w:numPr>
          <w:ilvl w:val="0"/>
          <w:numId w:val="3"/>
        </w:numPr>
        <w:spacing w:after="120"/>
        <w:ind w:hanging="360"/>
        <w:rPr>
          <w:rFonts w:ascii="Times New Roman" w:hAnsi="Times New Roman" w:cs="Times New Roman"/>
        </w:rPr>
      </w:pPr>
      <w:r>
        <w:rPr>
          <w:rFonts w:ascii="Times New Roman" w:eastAsia="Times New Roman" w:hAnsi="Times New Roman" w:cs="Times New Roman"/>
        </w:rPr>
        <w:t>Výplaty stipendií probíhají pouze bezhotovostní formou převodem na bankovní účet vedený u peněžního ústavu v České republice. Ve výjimečných případech může rektor nebo děkan povolit jinou formu výplaty.</w:t>
      </w:r>
      <w:r>
        <w:rPr>
          <w:rStyle w:val="Ukotvenpoznmkypodarou"/>
          <w:rFonts w:ascii="Times New Roman" w:eastAsia="Times New Roman" w:hAnsi="Times New Roman" w:cs="Times New Roman"/>
        </w:rPr>
        <w:footnoteReference w:id="4"/>
      </w:r>
      <w:r>
        <w:rPr>
          <w:rFonts w:ascii="Times New Roman" w:eastAsia="Times New Roman" w:hAnsi="Times New Roman" w:cs="Times New Roman"/>
        </w:rPr>
        <w:t xml:space="preserve"> </w:t>
      </w:r>
    </w:p>
    <w:p w:rsidR="00016CD7" w:rsidRDefault="00F1217F">
      <w:pPr>
        <w:numPr>
          <w:ilvl w:val="0"/>
          <w:numId w:val="3"/>
        </w:numPr>
        <w:spacing w:after="120"/>
        <w:ind w:hanging="360"/>
        <w:rPr>
          <w:rFonts w:ascii="Times New Roman" w:hAnsi="Times New Roman" w:cs="Times New Roman"/>
        </w:rPr>
      </w:pPr>
      <w:r>
        <w:rPr>
          <w:rFonts w:ascii="Times New Roman" w:eastAsia="Times New Roman" w:hAnsi="Times New Roman" w:cs="Times New Roman"/>
        </w:rPr>
        <w:t>Podrobnosti o podávání žádostí o stipendia, jejich náležitostech a o vyplácení stipendií, příp. další související záležitosti stanoví v souladu s vnitřními předpisy univerzity a fakulty po projednání v Akademickém senátu fakulty svým opatřením děkan. Děkan může v tomto opatření stanovit, že se žádost o přiznání stipendia podává elektronickým způsobem.</w:t>
      </w:r>
    </w:p>
    <w:p w:rsidR="00016CD7" w:rsidRDefault="00016CD7">
      <w:pPr>
        <w:spacing w:after="120"/>
        <w:ind w:left="397" w:hanging="397"/>
        <w:rPr>
          <w:rFonts w:ascii="Times New Roman" w:eastAsia="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10</w:t>
      </w:r>
    </w:p>
    <w:p w:rsidR="00016CD7" w:rsidRDefault="00F1217F">
      <w:pPr>
        <w:spacing w:after="200"/>
        <w:jc w:val="center"/>
        <w:rPr>
          <w:rFonts w:ascii="Times New Roman" w:eastAsia="Times New Roman" w:hAnsi="Times New Roman" w:cs="Times New Roman"/>
          <w:b/>
        </w:rPr>
      </w:pPr>
      <w:r>
        <w:rPr>
          <w:rFonts w:ascii="Times New Roman" w:eastAsia="Times New Roman" w:hAnsi="Times New Roman" w:cs="Times New Roman"/>
          <w:b/>
        </w:rPr>
        <w:t>Přechodná ustanovení</w:t>
      </w:r>
    </w:p>
    <w:p w:rsidR="00016CD7" w:rsidRDefault="00F1217F">
      <w:pPr>
        <w:numPr>
          <w:ilvl w:val="0"/>
          <w:numId w:val="7"/>
        </w:numPr>
        <w:spacing w:after="120"/>
        <w:rPr>
          <w:rFonts w:ascii="Times New Roman" w:hAnsi="Times New Roman" w:cs="Times New Roman"/>
        </w:rPr>
      </w:pPr>
      <w:r>
        <w:rPr>
          <w:rFonts w:ascii="Times New Roman" w:eastAsia="Times New Roman" w:hAnsi="Times New Roman" w:cs="Times New Roman"/>
        </w:rPr>
        <w:t>Řízení zahájená v době účinnosti dosavadních Pravidel pro přiznávání stipendií na Fakultě sociálních věd Univerzity Karlovy v Praze se dokončí podle těchto Pravidel pro přiznávání stipendií na Fakultě sociálních věd Univerzity Karlovy. Ustanovení článku 2 se uplatňuje počínaje prvním dnem akademického roku 2018/2019, pro stanovení a udělení stipendií za vynikající studijní výsledky za akademický rok 2016</w:t>
      </w:r>
      <w:r>
        <w:rPr>
          <w:rFonts w:ascii="Times New Roman" w:eastAsia="Times New Roman" w:hAnsi="Times New Roman" w:cs="Times New Roman"/>
          <w:lang w:val="en-US"/>
        </w:rPr>
        <w:t xml:space="preserve">/2017 se </w:t>
      </w:r>
      <w:proofErr w:type="spellStart"/>
      <w:r>
        <w:rPr>
          <w:rFonts w:ascii="Times New Roman" w:eastAsia="Times New Roman" w:hAnsi="Times New Roman" w:cs="Times New Roman"/>
          <w:lang w:val="en-US"/>
        </w:rPr>
        <w:t>pou</w:t>
      </w:r>
      <w:proofErr w:type="spellEnd"/>
      <w:r>
        <w:rPr>
          <w:rFonts w:ascii="Times New Roman" w:eastAsia="Times New Roman" w:hAnsi="Times New Roman" w:cs="Times New Roman"/>
        </w:rPr>
        <w:t>ž</w:t>
      </w:r>
      <w:proofErr w:type="spellStart"/>
      <w:r>
        <w:rPr>
          <w:rFonts w:ascii="Times New Roman" w:eastAsia="Times New Roman" w:hAnsi="Times New Roman" w:cs="Times New Roman"/>
          <w:lang w:val="en-US"/>
        </w:rPr>
        <w:t>ijí</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dosavadní</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Pravidla</w:t>
      </w:r>
      <w:proofErr w:type="spellEnd"/>
      <w:r>
        <w:rPr>
          <w:rFonts w:ascii="Times New Roman" w:eastAsia="Times New Roman" w:hAnsi="Times New Roman" w:cs="Times New Roman"/>
          <w:lang w:val="en-US"/>
        </w:rPr>
        <w:t xml:space="preserve"> pro </w:t>
      </w:r>
      <w:proofErr w:type="spellStart"/>
      <w:r>
        <w:rPr>
          <w:rFonts w:ascii="Times New Roman" w:eastAsia="Times New Roman" w:hAnsi="Times New Roman" w:cs="Times New Roman"/>
          <w:lang w:val="en-US"/>
        </w:rPr>
        <w:t>přiznávání</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stipendií</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Fakultě</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sociálních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věd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Univerzity</w:t>
      </w:r>
      <w:proofErr w:type="spellEnd"/>
      <w:r>
        <w:rPr>
          <w:rFonts w:ascii="Times New Roman" w:eastAsia="Times New Roman" w:hAnsi="Times New Roman" w:cs="Times New Roman"/>
          <w:lang w:val="en-US"/>
        </w:rPr>
        <w:t xml:space="preserve"> Karlovy</w:t>
      </w:r>
      <w:r>
        <w:rPr>
          <w:rFonts w:ascii="Times New Roman" w:eastAsia="Times New Roman" w:hAnsi="Times New Roman" w:cs="Times New Roman"/>
        </w:rPr>
        <w:t xml:space="preserve">. </w:t>
      </w:r>
    </w:p>
    <w:p w:rsidR="00016CD7" w:rsidRDefault="00F1217F">
      <w:pPr>
        <w:numPr>
          <w:ilvl w:val="0"/>
          <w:numId w:val="7"/>
        </w:numPr>
        <w:spacing w:after="120"/>
        <w:rPr>
          <w:rFonts w:ascii="Times New Roman" w:hAnsi="Times New Roman" w:cs="Times New Roman"/>
        </w:rPr>
      </w:pPr>
      <w:r>
        <w:rPr>
          <w:rFonts w:ascii="Times New Roman" w:eastAsia="Times New Roman" w:hAnsi="Times New Roman" w:cs="Times New Roman"/>
        </w:rPr>
        <w:t>Studijním programem se v případě a po dobu trvání akreditací studijních programů, které se člení na studijní obory, rozumí příslušný studijní obor.</w:t>
      </w:r>
    </w:p>
    <w:p w:rsidR="00016CD7" w:rsidRDefault="00016CD7">
      <w:pPr>
        <w:spacing w:before="200"/>
        <w:jc w:val="center"/>
        <w:rPr>
          <w:rFonts w:ascii="Times New Roman" w:eastAsia="Times New Roman" w:hAnsi="Times New Roman" w:cs="Times New Roman"/>
        </w:rPr>
      </w:pPr>
    </w:p>
    <w:p w:rsidR="00016CD7" w:rsidRDefault="00F1217F">
      <w:pPr>
        <w:spacing w:before="200"/>
        <w:jc w:val="center"/>
        <w:rPr>
          <w:rFonts w:ascii="Times New Roman" w:eastAsia="Times New Roman" w:hAnsi="Times New Roman" w:cs="Times New Roman"/>
          <w:b/>
        </w:rPr>
      </w:pPr>
      <w:r>
        <w:rPr>
          <w:rFonts w:ascii="Times New Roman" w:eastAsia="Times New Roman" w:hAnsi="Times New Roman" w:cs="Times New Roman"/>
          <w:b/>
        </w:rPr>
        <w:t>Čl. 11</w:t>
      </w:r>
    </w:p>
    <w:p w:rsidR="00016CD7" w:rsidRDefault="00F1217F">
      <w:pPr>
        <w:spacing w:after="200"/>
        <w:jc w:val="center"/>
        <w:rPr>
          <w:rFonts w:ascii="Times New Roman" w:eastAsia="Times New Roman" w:hAnsi="Times New Roman" w:cs="Times New Roman"/>
          <w:b/>
        </w:rPr>
      </w:pPr>
      <w:r>
        <w:rPr>
          <w:rFonts w:ascii="Times New Roman" w:eastAsia="Times New Roman" w:hAnsi="Times New Roman" w:cs="Times New Roman"/>
          <w:b/>
        </w:rPr>
        <w:t>Závěrečná ustanovení</w:t>
      </w:r>
    </w:p>
    <w:p w:rsidR="00016CD7" w:rsidRDefault="00F1217F">
      <w:pPr>
        <w:numPr>
          <w:ilvl w:val="0"/>
          <w:numId w:val="1"/>
        </w:numPr>
        <w:spacing w:after="120"/>
        <w:ind w:hanging="360"/>
        <w:rPr>
          <w:rFonts w:ascii="Times New Roman" w:hAnsi="Times New Roman" w:cs="Times New Roman"/>
        </w:rPr>
      </w:pPr>
      <w:r>
        <w:rPr>
          <w:rFonts w:ascii="Times New Roman" w:eastAsia="Times New Roman" w:hAnsi="Times New Roman" w:cs="Times New Roman"/>
        </w:rPr>
        <w:t>Zrušují se Pravidla pro přiznávání stipendií na Fakultě sociálních věd Univerzity Karlovy v Praze schválená Akademickým senátem Univerzity Karlovy dne 30. 3. 2007, ve znění pozdějších změn.</w:t>
      </w:r>
    </w:p>
    <w:p w:rsidR="00016CD7" w:rsidRDefault="00F1217F">
      <w:pPr>
        <w:numPr>
          <w:ilvl w:val="0"/>
          <w:numId w:val="1"/>
        </w:numPr>
        <w:spacing w:after="120"/>
        <w:ind w:hanging="360"/>
        <w:rPr>
          <w:rFonts w:ascii="Times New Roman" w:hAnsi="Times New Roman" w:cs="Times New Roman"/>
        </w:rPr>
      </w:pPr>
      <w:r>
        <w:rPr>
          <w:rFonts w:ascii="Times New Roman" w:eastAsia="Times New Roman" w:hAnsi="Times New Roman" w:cs="Times New Roman"/>
        </w:rPr>
        <w:t>Tento předpis byl schválen Akademickým senátem Fakulty sociálních věd Univerzity Karlovy dne 2. 5. 2017.</w:t>
      </w:r>
    </w:p>
    <w:p w:rsidR="00016CD7" w:rsidRDefault="00F1217F">
      <w:pPr>
        <w:numPr>
          <w:ilvl w:val="0"/>
          <w:numId w:val="1"/>
        </w:numPr>
        <w:spacing w:after="120"/>
        <w:ind w:hanging="360"/>
        <w:rPr>
          <w:rFonts w:ascii="Times New Roman" w:hAnsi="Times New Roman" w:cs="Times New Roman"/>
        </w:rPr>
      </w:pPr>
      <w:r>
        <w:rPr>
          <w:rFonts w:ascii="Times New Roman" w:eastAsia="Times New Roman" w:hAnsi="Times New Roman" w:cs="Times New Roman"/>
        </w:rPr>
        <w:t>Tento předpis nabývá platnosti dnem schválení Akademickým senátem Univerzity Karlovy.</w:t>
      </w:r>
      <w:r>
        <w:rPr>
          <w:rStyle w:val="Ukotvenpoznmkypodarou"/>
          <w:rFonts w:ascii="Times New Roman" w:eastAsia="Times New Roman" w:hAnsi="Times New Roman" w:cs="Times New Roman"/>
        </w:rPr>
        <w:footnoteReference w:id="5"/>
      </w:r>
    </w:p>
    <w:p w:rsidR="00016CD7" w:rsidRDefault="00F1217F">
      <w:pPr>
        <w:numPr>
          <w:ilvl w:val="0"/>
          <w:numId w:val="1"/>
        </w:numPr>
        <w:spacing w:after="120"/>
        <w:ind w:hanging="360"/>
        <w:rPr>
          <w:rFonts w:ascii="Times New Roman" w:hAnsi="Times New Roman" w:cs="Times New Roman"/>
        </w:rPr>
      </w:pPr>
      <w:r>
        <w:rPr>
          <w:rFonts w:ascii="Times New Roman" w:eastAsia="Times New Roman" w:hAnsi="Times New Roman" w:cs="Times New Roman"/>
        </w:rPr>
        <w:t>Tento předpis nabývá účinnosti prvním dnem akademického roku 2017/2018.</w:t>
      </w:r>
    </w:p>
    <w:p w:rsidR="00016CD7" w:rsidRDefault="00016CD7">
      <w:pPr>
        <w:spacing w:after="120"/>
        <w:ind w:left="397" w:hanging="397"/>
        <w:rPr>
          <w:rFonts w:ascii="Times New Roman" w:eastAsia="Times New Roman" w:hAnsi="Times New Roman" w:cs="Times New Roman"/>
        </w:rPr>
      </w:pPr>
    </w:p>
    <w:p w:rsidR="00016CD7" w:rsidRDefault="00016CD7">
      <w:pPr>
        <w:spacing w:after="120"/>
        <w:ind w:left="397" w:hanging="397"/>
        <w:rPr>
          <w:rFonts w:ascii="Times New Roman" w:eastAsia="Times New Roman" w:hAnsi="Times New Roman" w:cs="Times New Roman"/>
        </w:rPr>
      </w:pPr>
    </w:p>
    <w:p w:rsidR="00016CD7" w:rsidRDefault="00016CD7">
      <w:pPr>
        <w:widowControl w:val="0"/>
        <w:spacing w:after="240" w:line="240" w:lineRule="auto"/>
        <w:rPr>
          <w:rFonts w:ascii="Times New Roman" w:eastAsia="Times New Roman" w:hAnsi="Times New Roman" w:cs="Times New Roman"/>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4834"/>
        <w:gridCol w:w="4328"/>
      </w:tblGrid>
      <w:tr w:rsidR="00016CD7">
        <w:tc>
          <w:tcPr>
            <w:tcW w:w="4833" w:type="dxa"/>
            <w:shd w:val="clear" w:color="auto" w:fill="FFFFFF"/>
          </w:tcPr>
          <w:p w:rsidR="00016CD7" w:rsidRDefault="00F1217F">
            <w:pPr>
              <w:widowControl w:val="0"/>
              <w:spacing w:before="100" w:after="100" w:line="240" w:lineRule="auto"/>
              <w:rPr>
                <w:rFonts w:ascii="Times New Roman" w:eastAsia="Times New Roman" w:hAnsi="Times New Roman" w:cs="Times New Roman"/>
              </w:rPr>
            </w:pPr>
            <w:r>
              <w:rPr>
                <w:rFonts w:ascii="Times New Roman" w:eastAsia="Times New Roman" w:hAnsi="Times New Roman" w:cs="Times New Roman"/>
              </w:rPr>
              <w:t>...................................................</w:t>
            </w:r>
          </w:p>
        </w:tc>
        <w:tc>
          <w:tcPr>
            <w:tcW w:w="4328" w:type="dxa"/>
            <w:shd w:val="clear" w:color="auto" w:fill="FFFFFF"/>
          </w:tcPr>
          <w:p w:rsidR="00016CD7" w:rsidRDefault="00F1217F">
            <w:pPr>
              <w:widowControl w:val="0"/>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016CD7">
        <w:tc>
          <w:tcPr>
            <w:tcW w:w="4833" w:type="dxa"/>
            <w:shd w:val="clear" w:color="auto" w:fill="FFFFFF"/>
          </w:tcPr>
          <w:p w:rsidR="00016CD7" w:rsidRDefault="00F1217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PhDr. David Emler, Ph.D.</w:t>
            </w:r>
          </w:p>
          <w:p w:rsidR="00016CD7" w:rsidRDefault="00F1217F">
            <w:pPr>
              <w:widowControl w:val="0"/>
              <w:spacing w:before="100" w:after="100" w:line="240" w:lineRule="auto"/>
              <w:rPr>
                <w:rFonts w:ascii="Times New Roman" w:eastAsia="Times New Roman" w:hAnsi="Times New Roman" w:cs="Times New Roman"/>
              </w:rPr>
            </w:pPr>
            <w:r>
              <w:rPr>
                <w:rFonts w:ascii="Times New Roman" w:eastAsia="Times New Roman" w:hAnsi="Times New Roman" w:cs="Times New Roman"/>
              </w:rPr>
              <w:t>předseda Akademického senátu UK FSV</w:t>
            </w:r>
          </w:p>
        </w:tc>
        <w:tc>
          <w:tcPr>
            <w:tcW w:w="4328" w:type="dxa"/>
            <w:shd w:val="clear" w:color="auto" w:fill="FFFFFF"/>
          </w:tcPr>
          <w:p w:rsidR="00016CD7" w:rsidRDefault="00F1217F">
            <w:pPr>
              <w:widowControl w:val="0"/>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PhDr. Jakub Končelík, Ph.D.</w:t>
            </w:r>
          </w:p>
          <w:p w:rsidR="00016CD7" w:rsidRDefault="00F1217F">
            <w:pPr>
              <w:widowControl w:val="0"/>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Děkan</w:t>
            </w:r>
          </w:p>
        </w:tc>
      </w:tr>
    </w:tbl>
    <w:p w:rsidR="00016CD7" w:rsidRDefault="00016CD7">
      <w:pPr>
        <w:widowControl w:val="0"/>
        <w:spacing w:line="240" w:lineRule="auto"/>
        <w:rPr>
          <w:rFonts w:ascii="Times New Roman" w:eastAsia="Times New Roman" w:hAnsi="Times New Roman" w:cs="Times New Roman"/>
        </w:rPr>
      </w:pPr>
    </w:p>
    <w:p w:rsidR="00016CD7" w:rsidRDefault="00016CD7">
      <w:pPr>
        <w:widowControl w:val="0"/>
        <w:spacing w:line="240" w:lineRule="auto"/>
        <w:rPr>
          <w:rFonts w:ascii="Times New Roman" w:eastAsia="Times New Roman" w:hAnsi="Times New Roman" w:cs="Times New Roman"/>
        </w:rPr>
      </w:pPr>
    </w:p>
    <w:p w:rsidR="00016CD7" w:rsidRDefault="00016CD7">
      <w:pPr>
        <w:widowControl w:val="0"/>
        <w:spacing w:line="240" w:lineRule="auto"/>
        <w:rPr>
          <w:rFonts w:ascii="Times New Roman" w:eastAsia="Times New Roman" w:hAnsi="Times New Roman" w:cs="Times New Roman"/>
        </w:rPr>
      </w:pPr>
    </w:p>
    <w:tbl>
      <w:tblPr>
        <w:tblW w:w="9162" w:type="dxa"/>
        <w:tblInd w:w="-108" w:type="dxa"/>
        <w:tblCellMar>
          <w:top w:w="45" w:type="dxa"/>
          <w:left w:w="45" w:type="dxa"/>
          <w:bottom w:w="45" w:type="dxa"/>
          <w:right w:w="45" w:type="dxa"/>
        </w:tblCellMar>
        <w:tblLook w:val="0000" w:firstRow="0" w:lastRow="0" w:firstColumn="0" w:lastColumn="0" w:noHBand="0" w:noVBand="0"/>
      </w:tblPr>
      <w:tblGrid>
        <w:gridCol w:w="5530"/>
        <w:gridCol w:w="3632"/>
      </w:tblGrid>
      <w:tr w:rsidR="00016CD7">
        <w:tc>
          <w:tcPr>
            <w:tcW w:w="5529" w:type="dxa"/>
            <w:shd w:val="clear" w:color="auto" w:fill="FFFFFF"/>
          </w:tcPr>
          <w:p w:rsidR="00016CD7" w:rsidRDefault="00F1217F">
            <w:pPr>
              <w:widowControl w:val="0"/>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632" w:type="dxa"/>
            <w:shd w:val="clear" w:color="auto" w:fill="FFFFFF"/>
          </w:tcPr>
          <w:p w:rsidR="00016CD7" w:rsidRDefault="00016CD7">
            <w:pPr>
              <w:widowControl w:val="0"/>
              <w:spacing w:before="100" w:after="100" w:line="240" w:lineRule="auto"/>
              <w:jc w:val="center"/>
              <w:rPr>
                <w:rFonts w:ascii="Times New Roman" w:eastAsia="Times New Roman" w:hAnsi="Times New Roman" w:cs="Times New Roman"/>
              </w:rPr>
            </w:pPr>
          </w:p>
        </w:tc>
      </w:tr>
      <w:tr w:rsidR="00016CD7">
        <w:tc>
          <w:tcPr>
            <w:tcW w:w="5529" w:type="dxa"/>
            <w:shd w:val="clear" w:color="auto" w:fill="FFFFFF"/>
          </w:tcPr>
          <w:p w:rsidR="00016CD7" w:rsidRDefault="00F1217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PhDr. Tomáš Nigrin, Ph.D.</w:t>
            </w:r>
          </w:p>
          <w:p w:rsidR="00016CD7" w:rsidRDefault="00F1217F">
            <w:pPr>
              <w:widowControl w:val="0"/>
              <w:spacing w:before="100" w:after="100" w:line="240" w:lineRule="auto"/>
              <w:jc w:val="center"/>
              <w:rPr>
                <w:rFonts w:ascii="Times New Roman" w:eastAsia="Times New Roman" w:hAnsi="Times New Roman" w:cs="Times New Roman"/>
              </w:rPr>
            </w:pPr>
            <w:r>
              <w:rPr>
                <w:rFonts w:ascii="Times New Roman" w:eastAsia="Times New Roman" w:hAnsi="Times New Roman" w:cs="Times New Roman"/>
              </w:rPr>
              <w:t>předseda Akademického senátu UK</w:t>
            </w:r>
          </w:p>
        </w:tc>
        <w:tc>
          <w:tcPr>
            <w:tcW w:w="3632" w:type="dxa"/>
            <w:shd w:val="clear" w:color="auto" w:fill="FFFFFF"/>
          </w:tcPr>
          <w:p w:rsidR="00016CD7" w:rsidRDefault="00016CD7">
            <w:pPr>
              <w:widowControl w:val="0"/>
              <w:spacing w:before="100" w:after="100" w:line="240" w:lineRule="auto"/>
              <w:jc w:val="center"/>
              <w:rPr>
                <w:rFonts w:ascii="Times New Roman" w:eastAsia="Times New Roman" w:hAnsi="Times New Roman" w:cs="Times New Roman"/>
              </w:rPr>
            </w:pPr>
          </w:p>
        </w:tc>
      </w:tr>
    </w:tbl>
    <w:p w:rsidR="00016CD7" w:rsidRDefault="00016CD7">
      <w:pPr>
        <w:widowControl w:val="0"/>
        <w:spacing w:line="240" w:lineRule="auto"/>
        <w:rPr>
          <w:rFonts w:ascii="Times New Roman" w:eastAsia="Times New Roman" w:hAnsi="Times New Roman" w:cs="Times New Roman"/>
        </w:rPr>
      </w:pPr>
    </w:p>
    <w:p w:rsidR="00016CD7" w:rsidRDefault="00016CD7"/>
    <w:sectPr w:rsidR="00016CD7">
      <w:headerReference w:type="default" r:id="rId8"/>
      <w:pgSz w:w="11906" w:h="16838"/>
      <w:pgMar w:top="1445" w:right="1554" w:bottom="1445" w:left="1237" w:header="0" w:footer="0" w:gutter="0"/>
      <w:pgNumType w:start="1"/>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17" w:rsidRDefault="00293917">
      <w:pPr>
        <w:spacing w:line="240" w:lineRule="auto"/>
      </w:pPr>
      <w:r>
        <w:separator/>
      </w:r>
    </w:p>
  </w:endnote>
  <w:endnote w:type="continuationSeparator" w:id="0">
    <w:p w:rsidR="00293917" w:rsidRDefault="00293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17" w:rsidRDefault="00293917">
      <w:r>
        <w:separator/>
      </w:r>
    </w:p>
  </w:footnote>
  <w:footnote w:type="continuationSeparator" w:id="0">
    <w:p w:rsidR="00293917" w:rsidRDefault="00293917">
      <w:r>
        <w:continuationSeparator/>
      </w:r>
    </w:p>
  </w:footnote>
  <w:footnote w:id="1">
    <w:p w:rsidR="00016CD7" w:rsidRDefault="00F1217F">
      <w:r>
        <w:rPr>
          <w:vertAlign w:val="superscript"/>
        </w:rPr>
        <w:footnoteRef/>
      </w:r>
      <w:r>
        <w:rPr>
          <w:vertAlign w:val="superscript"/>
        </w:rPr>
        <w:tab/>
      </w:r>
      <w:r>
        <w:rPr>
          <w:rFonts w:ascii="Times New Roman" w:eastAsia="Times New Roman" w:hAnsi="Times New Roman" w:cs="Times New Roman"/>
          <w:sz w:val="20"/>
          <w:szCs w:val="20"/>
        </w:rPr>
        <w:t xml:space="preserve"> Zákon č. 130/2002 Sb., o podpoře výzkumu, experimentálního vývoje a inovací z veřejných prostředků a o změně některých souvisejících zákonů (zákon o podpoře výzkumu, experimentálního vývoje a inovací), ve znění pozdějších předpisů.</w:t>
      </w:r>
    </w:p>
  </w:footnote>
  <w:footnote w:id="2">
    <w:p w:rsidR="00016CD7" w:rsidRDefault="00F1217F">
      <w:pPr>
        <w:pStyle w:val="FootnoteText"/>
      </w:pPr>
      <w:r>
        <w:rPr>
          <w:rStyle w:val="FootnoteReference"/>
        </w:rPr>
        <w:footnoteRef/>
      </w:r>
      <w:r>
        <w:rPr>
          <w:rStyle w:val="FootnoteReference"/>
        </w:rPr>
        <w:tab/>
      </w:r>
      <w:r>
        <w:rPr>
          <w:rFonts w:ascii="Times New Roman" w:eastAsia="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3">
    <w:p w:rsidR="00016CD7" w:rsidRDefault="00F1217F">
      <w:pPr>
        <w:pStyle w:val="FootnoteText"/>
      </w:pPr>
      <w:r>
        <w:rPr>
          <w:rFonts w:ascii="Times New Roman" w:eastAsia="Times New Roman" w:hAnsi="Times New Roman"/>
          <w:sz w:val="20"/>
          <w:szCs w:val="20"/>
        </w:rPr>
        <w:footnoteRef/>
      </w:r>
      <w:r>
        <w:rPr>
          <w:rFonts w:ascii="Times New Roman" w:eastAsia="Times New Roman" w:hAnsi="Times New Roman"/>
          <w:sz w:val="20"/>
          <w:szCs w:val="20"/>
        </w:rPr>
        <w:tab/>
      </w:r>
      <w:r>
        <w:rPr>
          <w:rFonts w:ascii="Times New Roman" w:eastAsia="Times New Roman" w:hAnsi="Times New Roman" w:cs="Times New Roman"/>
          <w:sz w:val="20"/>
          <w:szCs w:val="20"/>
        </w:rPr>
        <w:t xml:space="preserve"> § 5 písm. c) zákona č. 48/1997 Sb., o veřejném zdravotním pojištění a o změně a doplnění některých souvisejících zákonů, ve znění pozdějších předpisů.</w:t>
      </w:r>
    </w:p>
  </w:footnote>
  <w:footnote w:id="4">
    <w:p w:rsidR="00016CD7" w:rsidRDefault="00F1217F">
      <w:r>
        <w:rPr>
          <w:vertAlign w:val="superscript"/>
        </w:rPr>
        <w:footnoteRef/>
      </w:r>
      <w:r>
        <w:rPr>
          <w:vertAlign w:val="superscript"/>
        </w:rPr>
        <w:tab/>
      </w:r>
      <w:r>
        <w:rPr>
          <w:rFonts w:ascii="Times New Roman" w:eastAsia="Times New Roman" w:hAnsi="Times New Roman" w:cs="Times New Roman"/>
          <w:sz w:val="20"/>
          <w:szCs w:val="20"/>
        </w:rPr>
        <w:t xml:space="preserve"> čl. 3 odst. 3 Stipendijního řádu.</w:t>
      </w:r>
    </w:p>
  </w:footnote>
  <w:footnote w:id="5">
    <w:p w:rsidR="00016CD7" w:rsidRDefault="00F1217F">
      <w:pPr>
        <w:tabs>
          <w:tab w:val="left" w:pos="2531"/>
        </w:tabs>
        <w:spacing w:line="240" w:lineRule="auto"/>
      </w:pPr>
      <w:r>
        <w:rPr>
          <w:vertAlign w:val="superscript"/>
        </w:rPr>
        <w:footnoteRef/>
      </w:r>
      <w:r>
        <w:rPr>
          <w:rFonts w:ascii="Times New Roman" w:eastAsia="Times New Roman" w:hAnsi="Times New Roman" w:cs="Times New Roman"/>
          <w:sz w:val="20"/>
          <w:szCs w:val="20"/>
        </w:rPr>
        <w:t xml:space="preserve"> § 9 odst. 1 písm. b) bod 2. zákona o vysokých školách. </w:t>
      </w:r>
      <w:r>
        <w:rPr>
          <w:rFonts w:ascii="Times New Roman" w:eastAsia="Times New Roman" w:hAnsi="Times New Roman" w:cs="Times New Roman"/>
          <w:sz w:val="20"/>
          <w:szCs w:val="20"/>
        </w:rPr>
        <w:t>Tento předpis byl schválen Akademickým senátem Univerzity Karlovy dne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D7" w:rsidRDefault="00F1217F">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Pravidla pro přiznávání stipendií na Fakultě sociálních věd Univerzity Karlovy</w:t>
    </w:r>
  </w:p>
  <w:p w:rsidR="00016CD7" w:rsidRDefault="00016CD7">
    <w:pPr>
      <w:rPr>
        <w:rFonts w:ascii="Times New Roman" w:eastAsia="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5C6B"/>
    <w:multiLevelType w:val="multilevel"/>
    <w:tmpl w:val="84B8EB18"/>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
    <w:nsid w:val="2D9E4C13"/>
    <w:multiLevelType w:val="multilevel"/>
    <w:tmpl w:val="52445A8A"/>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2">
    <w:nsid w:val="45C84E53"/>
    <w:multiLevelType w:val="multilevel"/>
    <w:tmpl w:val="1CFC47E0"/>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3">
    <w:nsid w:val="4EEE425F"/>
    <w:multiLevelType w:val="multilevel"/>
    <w:tmpl w:val="E58EF508"/>
    <w:lvl w:ilvl="0">
      <w:start w:val="1"/>
      <w:numFmt w:val="decimal"/>
      <w:lvlText w:val="%1."/>
      <w:lvlJc w:val="left"/>
      <w:pPr>
        <w:ind w:left="72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216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4">
    <w:nsid w:val="53041619"/>
    <w:multiLevelType w:val="multilevel"/>
    <w:tmpl w:val="017423CA"/>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5">
    <w:nsid w:val="58B4278B"/>
    <w:multiLevelType w:val="multilevel"/>
    <w:tmpl w:val="691CBC3C"/>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6">
    <w:nsid w:val="5DE7429C"/>
    <w:multiLevelType w:val="multilevel"/>
    <w:tmpl w:val="2AA8F552"/>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7">
    <w:nsid w:val="6B46341D"/>
    <w:multiLevelType w:val="multilevel"/>
    <w:tmpl w:val="F1F87A14"/>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8">
    <w:nsid w:val="6C9A2318"/>
    <w:multiLevelType w:val="multilevel"/>
    <w:tmpl w:val="ED44F7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F333473"/>
    <w:multiLevelType w:val="multilevel"/>
    <w:tmpl w:val="9904D4BA"/>
    <w:lvl w:ilvl="0">
      <w:start w:val="1"/>
      <w:numFmt w:val="lowerRoman"/>
      <w:lvlText w:val="%1."/>
      <w:lvlJc w:val="right"/>
      <w:pPr>
        <w:ind w:left="72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216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0">
    <w:nsid w:val="778A3311"/>
    <w:multiLevelType w:val="multilevel"/>
    <w:tmpl w:val="81A4F3DA"/>
    <w:lvl w:ilvl="0">
      <w:start w:val="1"/>
      <w:numFmt w:val="decimal"/>
      <w:lvlText w:val="%1."/>
      <w:lvlJc w:val="left"/>
      <w:pPr>
        <w:ind w:left="360" w:firstLine="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08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Roman"/>
      <w:lvlText w:val="%3."/>
      <w:lvlJc w:val="right"/>
      <w:pPr>
        <w:ind w:left="1800" w:firstLine="0"/>
      </w:pPr>
      <w:rPr>
        <w:rFonts w:eastAsia="Times New Roman" w:cs="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52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24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396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468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40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120" w:firstLine="0"/>
      </w:pPr>
      <w:rPr>
        <w:rFonts w:eastAsia="Times New Roman" w:cs="Times New Roman"/>
        <w:b w:val="0"/>
        <w:i w:val="0"/>
        <w:caps w:val="0"/>
        <w:smallCaps w:val="0"/>
        <w:strike w:val="0"/>
        <w:dstrike w:val="0"/>
        <w:color w:val="000000"/>
        <w:position w:val="0"/>
        <w:sz w:val="20"/>
        <w:szCs w:val="20"/>
        <w:u w:val="none"/>
        <w:vertAlign w:val="baseline"/>
      </w:rPr>
    </w:lvl>
  </w:abstractNum>
  <w:abstractNum w:abstractNumId="11">
    <w:nsid w:val="7B293150"/>
    <w:multiLevelType w:val="multilevel"/>
    <w:tmpl w:val="FF46DD7E"/>
    <w:lvl w:ilvl="0">
      <w:start w:val="1"/>
      <w:numFmt w:val="lowerRoman"/>
      <w:lvlText w:val="%1."/>
      <w:lvlJc w:val="right"/>
      <w:pPr>
        <w:ind w:left="720" w:firstLine="0"/>
      </w:pPr>
      <w:rPr>
        <w:rFonts w:eastAsia="Times New Roman" w:cs="Times New Roman"/>
        <w:b w:val="0"/>
        <w:i w:val="0"/>
        <w:caps w:val="0"/>
        <w:smallCaps w:val="0"/>
        <w:strike w:val="0"/>
        <w:dstrike w:val="0"/>
        <w:color w:val="000000"/>
        <w:position w:val="0"/>
        <w:sz w:val="20"/>
        <w:szCs w:val="20"/>
        <w:u w:val="none"/>
        <w:vertAlign w:val="baseline"/>
      </w:rPr>
    </w:lvl>
    <w:lvl w:ilvl="1">
      <w:start w:val="1"/>
      <w:numFmt w:val="lowerLetter"/>
      <w:lvlText w:val="%2)"/>
      <w:lvlJc w:val="left"/>
      <w:pPr>
        <w:ind w:left="1440" w:firstLine="0"/>
      </w:pPr>
      <w:rPr>
        <w:rFonts w:eastAsia="Times New Roman" w:cs="Times New Roman"/>
        <w:b w:val="0"/>
        <w:i w:val="0"/>
        <w:caps w:val="0"/>
        <w:smallCaps w:val="0"/>
        <w:strike w:val="0"/>
        <w:dstrike w:val="0"/>
        <w:color w:val="000000"/>
        <w:position w:val="0"/>
        <w:sz w:val="20"/>
        <w:szCs w:val="20"/>
        <w:u w:val="none"/>
        <w:vertAlign w:val="baseline"/>
      </w:rPr>
    </w:lvl>
    <w:lvl w:ilvl="2">
      <w:start w:val="1"/>
      <w:numFmt w:val="lowerLetter"/>
      <w:lvlText w:val="%3)"/>
      <w:lvlJc w:val="left"/>
      <w:pPr>
        <w:ind w:left="2160" w:firstLine="0"/>
      </w:pPr>
      <w:rPr>
        <w:rFonts w:ascii="Times New Roman" w:hAnsi="Times New Roman"/>
        <w:b w:val="0"/>
        <w:i w:val="0"/>
        <w:caps w:val="0"/>
        <w:smallCaps w:val="0"/>
        <w:strike w:val="0"/>
        <w:dstrike w:val="0"/>
        <w:color w:val="000000"/>
        <w:position w:val="0"/>
        <w:sz w:val="20"/>
        <w:szCs w:val="20"/>
        <w:u w:val="none"/>
        <w:vertAlign w:val="baseline"/>
      </w:rPr>
    </w:lvl>
    <w:lvl w:ilvl="3">
      <w:start w:val="1"/>
      <w:numFmt w:val="decimal"/>
      <w:lvlText w:val="%4."/>
      <w:lvlJc w:val="left"/>
      <w:pPr>
        <w:ind w:left="2880" w:firstLine="0"/>
      </w:pPr>
      <w:rPr>
        <w:rFonts w:eastAsia="Times New Roman" w:cs="Times New Roman"/>
        <w:b w:val="0"/>
        <w:i w:val="0"/>
        <w:caps w:val="0"/>
        <w:smallCaps w:val="0"/>
        <w:strike w:val="0"/>
        <w:dstrike w:val="0"/>
        <w:color w:val="000000"/>
        <w:position w:val="0"/>
        <w:sz w:val="20"/>
        <w:szCs w:val="20"/>
        <w:u w:val="none"/>
        <w:vertAlign w:val="baseline"/>
      </w:rPr>
    </w:lvl>
    <w:lvl w:ilvl="4">
      <w:start w:val="1"/>
      <w:numFmt w:val="lowerLetter"/>
      <w:lvlText w:val="%5."/>
      <w:lvlJc w:val="left"/>
      <w:pPr>
        <w:ind w:left="3600" w:firstLine="0"/>
      </w:pPr>
      <w:rPr>
        <w:rFonts w:eastAsia="Times New Roman" w:cs="Times New Roman"/>
        <w:b w:val="0"/>
        <w:i w:val="0"/>
        <w:caps w:val="0"/>
        <w:smallCaps w:val="0"/>
        <w:strike w:val="0"/>
        <w:dstrike w:val="0"/>
        <w:color w:val="000000"/>
        <w:position w:val="0"/>
        <w:sz w:val="20"/>
        <w:szCs w:val="20"/>
        <w:u w:val="none"/>
        <w:vertAlign w:val="baseline"/>
      </w:rPr>
    </w:lvl>
    <w:lvl w:ilvl="5">
      <w:start w:val="1"/>
      <w:numFmt w:val="lowerRoman"/>
      <w:lvlText w:val="%6."/>
      <w:lvlJc w:val="right"/>
      <w:pPr>
        <w:ind w:left="4320" w:firstLine="0"/>
      </w:pPr>
      <w:rPr>
        <w:rFonts w:eastAsia="Times New Roman" w:cs="Times New Roman"/>
        <w:b w:val="0"/>
        <w:i w:val="0"/>
        <w:caps w:val="0"/>
        <w:smallCaps w:val="0"/>
        <w:strike w:val="0"/>
        <w:dstrike w:val="0"/>
        <w:color w:val="000000"/>
        <w:position w:val="0"/>
        <w:sz w:val="20"/>
        <w:szCs w:val="20"/>
        <w:u w:val="none"/>
        <w:vertAlign w:val="baseline"/>
      </w:rPr>
    </w:lvl>
    <w:lvl w:ilvl="6">
      <w:start w:val="1"/>
      <w:numFmt w:val="decimal"/>
      <w:lvlText w:val="%7."/>
      <w:lvlJc w:val="left"/>
      <w:pPr>
        <w:ind w:left="5040" w:firstLine="0"/>
      </w:pPr>
      <w:rPr>
        <w:rFonts w:eastAsia="Times New Roman" w:cs="Times New Roman"/>
        <w:b w:val="0"/>
        <w:i w:val="0"/>
        <w:caps w:val="0"/>
        <w:smallCaps w:val="0"/>
        <w:strike w:val="0"/>
        <w:dstrike w:val="0"/>
        <w:color w:val="000000"/>
        <w:position w:val="0"/>
        <w:sz w:val="20"/>
        <w:szCs w:val="20"/>
        <w:u w:val="none"/>
        <w:vertAlign w:val="baseline"/>
      </w:rPr>
    </w:lvl>
    <w:lvl w:ilvl="7">
      <w:start w:val="1"/>
      <w:numFmt w:val="lowerLetter"/>
      <w:lvlText w:val="%8."/>
      <w:lvlJc w:val="left"/>
      <w:pPr>
        <w:ind w:left="5760" w:firstLine="0"/>
      </w:pPr>
      <w:rPr>
        <w:rFonts w:eastAsia="Times New Roman" w:cs="Times New Roman"/>
        <w:b w:val="0"/>
        <w:i w:val="0"/>
        <w:caps w:val="0"/>
        <w:smallCaps w:val="0"/>
        <w:strike w:val="0"/>
        <w:dstrike w:val="0"/>
        <w:color w:val="000000"/>
        <w:position w:val="0"/>
        <w:sz w:val="20"/>
        <w:szCs w:val="20"/>
        <w:u w:val="none"/>
        <w:vertAlign w:val="baseline"/>
      </w:rPr>
    </w:lvl>
    <w:lvl w:ilvl="8">
      <w:start w:val="1"/>
      <w:numFmt w:val="lowerRoman"/>
      <w:lvlText w:val="%9."/>
      <w:lvlJc w:val="right"/>
      <w:pPr>
        <w:ind w:left="6480" w:firstLine="0"/>
      </w:pPr>
      <w:rPr>
        <w:rFonts w:eastAsia="Times New Roman" w:cs="Times New Roman"/>
        <w:b w:val="0"/>
        <w:i w:val="0"/>
        <w:caps w:val="0"/>
        <w:smallCaps w:val="0"/>
        <w:strike w:val="0"/>
        <w:dstrike w:val="0"/>
        <w:color w:val="000000"/>
        <w:position w:val="0"/>
        <w:sz w:val="20"/>
        <w:szCs w:val="20"/>
        <w:u w:val="none"/>
        <w:vertAlign w:val="baseline"/>
      </w:rPr>
    </w:lvl>
  </w:abstractNum>
  <w:num w:numId="1">
    <w:abstractNumId w:val="1"/>
  </w:num>
  <w:num w:numId="2">
    <w:abstractNumId w:val="10"/>
  </w:num>
  <w:num w:numId="3">
    <w:abstractNumId w:val="4"/>
  </w:num>
  <w:num w:numId="4">
    <w:abstractNumId w:val="0"/>
  </w:num>
  <w:num w:numId="5">
    <w:abstractNumId w:val="3"/>
  </w:num>
  <w:num w:numId="6">
    <w:abstractNumId w:val="9"/>
  </w:num>
  <w:num w:numId="7">
    <w:abstractNumId w:val="2"/>
  </w:num>
  <w:num w:numId="8">
    <w:abstractNumId w:val="5"/>
  </w:num>
  <w:num w:numId="9">
    <w:abstractNumId w:val="7"/>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16CD7"/>
    <w:rsid w:val="00016CD7"/>
    <w:rsid w:val="001B5882"/>
    <w:rsid w:val="00293917"/>
    <w:rsid w:val="003A3F24"/>
    <w:rsid w:val="00526A23"/>
    <w:rsid w:val="00F1217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contextualSpacing/>
    </w:pPr>
  </w:style>
  <w:style w:type="paragraph" w:styleId="Heading1">
    <w:name w:val="heading 1"/>
    <w:basedOn w:val="Normal"/>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qFormat/>
    <w:pPr>
      <w:keepNext/>
      <w:spacing w:before="240" w:after="60"/>
      <w:outlineLvl w:val="1"/>
    </w:pPr>
    <w:rPr>
      <w:rFonts w:ascii="Arial" w:eastAsia="Arial" w:hAnsi="Arial" w:cs="Arial"/>
      <w:b/>
      <w:i/>
      <w:sz w:val="28"/>
      <w:szCs w:val="28"/>
    </w:rPr>
  </w:style>
  <w:style w:type="paragraph" w:styleId="Heading3">
    <w:name w:val="heading 3"/>
    <w:basedOn w:val="Normal"/>
    <w:qFormat/>
    <w:pPr>
      <w:keepNext/>
      <w:spacing w:before="240" w:after="60"/>
      <w:outlineLvl w:val="2"/>
    </w:pPr>
    <w:rPr>
      <w:rFonts w:ascii="Arial" w:eastAsia="Arial" w:hAnsi="Arial" w:cs="Arial"/>
      <w:b/>
      <w:sz w:val="26"/>
      <w:szCs w:val="26"/>
    </w:rPr>
  </w:style>
  <w:style w:type="paragraph" w:styleId="Heading4">
    <w:name w:val="heading 4"/>
    <w:basedOn w:val="Normal"/>
    <w:qFormat/>
    <w:pPr>
      <w:keepNext/>
      <w:spacing w:before="240" w:after="60"/>
      <w:outlineLvl w:val="3"/>
    </w:pPr>
    <w:rPr>
      <w:b/>
      <w:sz w:val="28"/>
      <w:szCs w:val="28"/>
    </w:rPr>
  </w:style>
  <w:style w:type="paragraph" w:styleId="Heading5">
    <w:name w:val="heading 5"/>
    <w:basedOn w:val="Normal"/>
    <w:qFormat/>
    <w:pPr>
      <w:spacing w:before="240" w:after="60"/>
      <w:outlineLvl w:val="4"/>
    </w:pPr>
    <w:rPr>
      <w:b/>
      <w:i/>
      <w:sz w:val="26"/>
      <w:szCs w:val="26"/>
    </w:rPr>
  </w:style>
  <w:style w:type="paragraph" w:styleId="Heading6">
    <w:name w:val="heading 6"/>
    <w:basedOn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1E692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1E692C"/>
    <w:rPr>
      <w:rFonts w:ascii="Times New Roman" w:eastAsia="Times New Roman" w:hAnsi="Times New Roman" w:cs="Times New Roman"/>
      <w:color w:val="00000A"/>
      <w:sz w:val="20"/>
      <w:szCs w:val="20"/>
    </w:rPr>
  </w:style>
  <w:style w:type="character" w:styleId="FootnoteReference">
    <w:name w:val="footnote reference"/>
    <w:basedOn w:val="DefaultParagraphFont"/>
    <w:uiPriority w:val="99"/>
    <w:semiHidden/>
    <w:qFormat/>
    <w:rsid w:val="001E692C"/>
    <w:rPr>
      <w:rFonts w:cs="Times New Roman"/>
      <w:vertAlign w:val="superscript"/>
    </w:rPr>
  </w:style>
  <w:style w:type="character" w:customStyle="1" w:styleId="CommentSubjectChar">
    <w:name w:val="Comment Subject Char"/>
    <w:basedOn w:val="CommentTextChar"/>
    <w:link w:val="CommentSubject"/>
    <w:uiPriority w:val="99"/>
    <w:semiHidden/>
    <w:qFormat/>
    <w:rsid w:val="00370876"/>
    <w:rPr>
      <w:b/>
      <w:bCs/>
      <w:sz w:val="20"/>
      <w:szCs w:val="20"/>
    </w:rPr>
  </w:style>
  <w:style w:type="character" w:customStyle="1" w:styleId="apple-converted-space">
    <w:name w:val="apple-converted-space"/>
    <w:basedOn w:val="DefaultParagraphFont"/>
    <w:qFormat/>
    <w:rsid w:val="00F1520B"/>
  </w:style>
  <w:style w:type="character" w:customStyle="1" w:styleId="ListLabel1">
    <w:name w:val="ListLabel 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
    <w:name w:val="ListLabel 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
    <w:name w:val="ListLabel 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
    <w:name w:val="ListLabel 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
    <w:name w:val="ListLabel 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
    <w:name w:val="ListLabel 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
    <w:name w:val="ListLabel 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
    <w:name w:val="ListLabel 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
    <w:name w:val="ListLabel 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
    <w:name w:val="ListLabel 1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1">
    <w:name w:val="ListLabel 1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
    <w:name w:val="ListLabel 1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
    <w:name w:val="ListLabel 1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
    <w:name w:val="ListLabel 1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
    <w:name w:val="ListLabel 1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
    <w:name w:val="ListLabel 1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
    <w:name w:val="ListLabel 1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
    <w:name w:val="ListLabel 1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
    <w:name w:val="ListLabel 1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
    <w:name w:val="ListLabel 2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
    <w:name w:val="ListLabel 2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
    <w:name w:val="ListLabel 2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
    <w:name w:val="ListLabel 2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4">
    <w:name w:val="ListLabel 2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5">
    <w:name w:val="ListLabel 2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6">
    <w:name w:val="ListLabel 2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7">
    <w:name w:val="ListLabel 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8">
    <w:name w:val="ListLabel 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9">
    <w:name w:val="ListLabel 2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0">
    <w:name w:val="ListLabel 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1">
    <w:name w:val="ListLabel 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3">
    <w:name w:val="ListLabel 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4">
    <w:name w:val="ListLabel 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5">
    <w:name w:val="ListLabel 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6">
    <w:name w:val="ListLabel 3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7">
    <w:name w:val="ListLabel 37"/>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38">
    <w:name w:val="ListLabel 3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9">
    <w:name w:val="ListLabel 3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0">
    <w:name w:val="ListLabel 4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1">
    <w:name w:val="ListLabel 4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2">
    <w:name w:val="ListLabel 4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3">
    <w:name w:val="ListLabel 4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4">
    <w:name w:val="ListLabel 4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5">
    <w:name w:val="ListLabel 4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6">
    <w:name w:val="ListLabel 4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7">
    <w:name w:val="ListLabel 4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8">
    <w:name w:val="ListLabel 4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9">
    <w:name w:val="ListLabel 4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0">
    <w:name w:val="ListLabel 5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1">
    <w:name w:val="ListLabel 5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2">
    <w:name w:val="ListLabel 5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3">
    <w:name w:val="ListLabel 5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4">
    <w:name w:val="ListLabel 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5">
    <w:name w:val="ListLabel 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6">
    <w:name w:val="ListLabel 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7">
    <w:name w:val="ListLabel 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8">
    <w:name w:val="ListLabel 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9">
    <w:name w:val="ListLabel 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0">
    <w:name w:val="ListLabel 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1">
    <w:name w:val="ListLabel 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2">
    <w:name w:val="ListLabel 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3">
    <w:name w:val="ListLabel 6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4">
    <w:name w:val="ListLabel 6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5">
    <w:name w:val="ListLabel 6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6">
    <w:name w:val="ListLabel 6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7">
    <w:name w:val="ListLabel 6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8">
    <w:name w:val="ListLabel 6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9">
    <w:name w:val="ListLabel 6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0">
    <w:name w:val="ListLabel 7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1">
    <w:name w:val="ListLabel 7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2">
    <w:name w:val="ListLabel 7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3">
    <w:name w:val="ListLabel 7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4">
    <w:name w:val="ListLabel 7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5">
    <w:name w:val="ListLabel 7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6">
    <w:name w:val="ListLabel 7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7">
    <w:name w:val="ListLabel 7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8">
    <w:name w:val="ListLabel 7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9">
    <w:name w:val="ListLabel 7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0">
    <w:name w:val="ListLabel 8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1">
    <w:name w:val="ListLabel 8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2">
    <w:name w:val="ListLabel 8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3">
    <w:name w:val="ListLabel 8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4">
    <w:name w:val="ListLabel 8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5">
    <w:name w:val="ListLabel 8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6">
    <w:name w:val="ListLabel 8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7">
    <w:name w:val="ListLabel 8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8">
    <w:name w:val="ListLabel 8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9">
    <w:name w:val="ListLabel 8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0">
    <w:name w:val="ListLabel 9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1">
    <w:name w:val="ListLabel 9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2">
    <w:name w:val="ListLabel 9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3">
    <w:name w:val="ListLabel 9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4">
    <w:name w:val="ListLabel 9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5">
    <w:name w:val="ListLabel 9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6">
    <w:name w:val="ListLabel 9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7">
    <w:name w:val="ListLabel 9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8">
    <w:name w:val="ListLabel 9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9">
    <w:name w:val="ListLabel 9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0">
    <w:name w:val="ListLabel 100"/>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01">
    <w:name w:val="ListLabel 10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2">
    <w:name w:val="ListLabel 10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3">
    <w:name w:val="ListLabel 10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4">
    <w:name w:val="ListLabel 10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5">
    <w:name w:val="ListLabel 10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6">
    <w:name w:val="ListLabel 10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7">
    <w:name w:val="ListLabel 10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8">
    <w:name w:val="ListLabel 10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8">
    <w:name w:val="ListLabel 1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9">
    <w:name w:val="ListLabel 129"/>
    <w:qFormat/>
    <w:rPr>
      <w:b w:val="0"/>
      <w:i w:val="0"/>
      <w:caps w:val="0"/>
      <w:smallCaps w:val="0"/>
      <w:strike w:val="0"/>
      <w:dstrike w:val="0"/>
      <w:color w:val="000000"/>
      <w:position w:val="0"/>
      <w:sz w:val="20"/>
      <w:szCs w:val="20"/>
      <w:u w:val="none"/>
      <w:vertAlign w:val="baseline"/>
    </w:rPr>
  </w:style>
  <w:style w:type="character" w:customStyle="1" w:styleId="ListLabel130">
    <w:name w:val="ListLabel 1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1">
    <w:name w:val="ListLabel 1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2">
    <w:name w:val="ListLabel 1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3">
    <w:name w:val="ListLabel 1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4">
    <w:name w:val="ListLabel 1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5">
    <w:name w:val="ListLabel 1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136">
    <w:name w:val="ListLabel 136"/>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37">
    <w:name w:val="ListLabel 13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8">
    <w:name w:val="ListLabel 13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9">
    <w:name w:val="ListLabel 13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0">
    <w:name w:val="ListLabel 14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1">
    <w:name w:val="ListLabel 14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2">
    <w:name w:val="ListLabel 14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3">
    <w:name w:val="ListLabel 14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4">
    <w:name w:val="ListLabel 14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5">
    <w:name w:val="ListLabel 145"/>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46">
    <w:name w:val="ListLabel 14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7">
    <w:name w:val="ListLabel 14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8">
    <w:name w:val="ListLabel 14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9">
    <w:name w:val="ListLabel 14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0">
    <w:name w:val="ListLabel 15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1">
    <w:name w:val="ListLabel 15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2">
    <w:name w:val="ListLabel 15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3">
    <w:name w:val="ListLabel 15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4">
    <w:name w:val="ListLabel 154"/>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3">
    <w:name w:val="ListLabel 163"/>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64">
    <w:name w:val="ListLabel 16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5">
    <w:name w:val="ListLabel 16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6">
    <w:name w:val="ListLabel 16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7">
    <w:name w:val="ListLabel 16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8">
    <w:name w:val="ListLabel 16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9">
    <w:name w:val="ListLabel 16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0">
    <w:name w:val="ListLabel 17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1">
    <w:name w:val="ListLabel 17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2">
    <w:name w:val="ListLabel 172"/>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73">
    <w:name w:val="ListLabel 17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4">
    <w:name w:val="ListLabel 17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5">
    <w:name w:val="ListLabel 17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6">
    <w:name w:val="ListLabel 17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7">
    <w:name w:val="ListLabel 17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8">
    <w:name w:val="ListLabel 17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9">
    <w:name w:val="ListLabel 17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0">
    <w:name w:val="ListLabel 18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1">
    <w:name w:val="ListLabel 18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2">
    <w:name w:val="ListLabel 182"/>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83">
    <w:name w:val="ListLabel 18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4">
    <w:name w:val="ListLabel 18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5">
    <w:name w:val="ListLabel 18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6">
    <w:name w:val="ListLabel 18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7">
    <w:name w:val="ListLabel 18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8">
    <w:name w:val="ListLabel 18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9">
    <w:name w:val="ListLabel 18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0">
    <w:name w:val="ListLabel 190"/>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91">
    <w:name w:val="ListLabel 19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2">
    <w:name w:val="ListLabel 19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3">
    <w:name w:val="ListLabel 19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4">
    <w:name w:val="ListLabel 19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5">
    <w:name w:val="ListLabel 19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6">
    <w:name w:val="ListLabel 19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7">
    <w:name w:val="ListLabel 19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8">
    <w:name w:val="ListLabel 19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9">
    <w:name w:val="ListLabel 199"/>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200">
    <w:name w:val="ListLabel 20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1">
    <w:name w:val="ListLabel 20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2">
    <w:name w:val="ListLabel 20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3">
    <w:name w:val="ListLabel 20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4">
    <w:name w:val="ListLabel 20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5">
    <w:name w:val="ListLabel 20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6">
    <w:name w:val="ListLabel 20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7">
    <w:name w:val="ListLabel 20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8">
    <w:name w:val="ListLabel 208"/>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209">
    <w:name w:val="ListLabel 20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0">
    <w:name w:val="ListLabel 21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1">
    <w:name w:val="ListLabel 21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2">
    <w:name w:val="ListLabel 21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3">
    <w:name w:val="ListLabel 21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4">
    <w:name w:val="ListLabel 21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5">
    <w:name w:val="ListLabel 21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6">
    <w:name w:val="ListLabel 21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7">
    <w:name w:val="ListLabel 217"/>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218">
    <w:name w:val="ListLabel 21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9">
    <w:name w:val="ListLabel 21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0">
    <w:name w:val="ListLabel 22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1">
    <w:name w:val="ListLabel 22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2">
    <w:name w:val="ListLabel 22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3">
    <w:name w:val="ListLabel 22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4">
    <w:name w:val="ListLabel 22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5">
    <w:name w:val="ListLabel 22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6">
    <w:name w:val="ListLabel 22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7">
    <w:name w:val="ListLabel 2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8">
    <w:name w:val="ListLabel 228"/>
    <w:qFormat/>
    <w:rPr>
      <w:rFonts w:ascii="Times New Roman" w:hAnsi="Times New Roman"/>
      <w:b w:val="0"/>
      <w:i w:val="0"/>
      <w:caps w:val="0"/>
      <w:smallCaps w:val="0"/>
      <w:strike w:val="0"/>
      <w:dstrike w:val="0"/>
      <w:color w:val="000000"/>
      <w:position w:val="0"/>
      <w:sz w:val="20"/>
      <w:szCs w:val="20"/>
      <w:u w:val="none"/>
      <w:vertAlign w:val="baseline"/>
    </w:rPr>
  </w:style>
  <w:style w:type="character" w:customStyle="1" w:styleId="ListLabel229">
    <w:name w:val="ListLabel 22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0">
    <w:name w:val="ListLabel 2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1">
    <w:name w:val="ListLabel 2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2">
    <w:name w:val="ListLabel 2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3">
    <w:name w:val="ListLabel 2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4">
    <w:name w:val="ListLabel 2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5">
    <w:name w:val="ListLabel 235"/>
    <w:qFormat/>
    <w:rPr>
      <w:rFonts w:eastAsia="Times New Roman" w:cs="Times New Roman"/>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ejstk">
    <w:name w:val="Rejstřík"/>
    <w:basedOn w:val="Normal"/>
    <w:qFormat/>
    <w:pPr>
      <w:suppressLineNumbers/>
    </w:pPr>
    <w:rPr>
      <w:rFonts w:cs="Lucida Sans"/>
    </w:rPr>
  </w:style>
  <w:style w:type="paragraph" w:styleId="Title">
    <w:name w:val="Title"/>
    <w:basedOn w:val="Normal"/>
    <w:qFormat/>
    <w:pPr>
      <w:spacing w:before="240" w:after="60"/>
      <w:jc w:val="center"/>
    </w:pPr>
    <w:rPr>
      <w:rFonts w:ascii="Arial" w:eastAsia="Arial" w:hAnsi="Arial" w:cs="Arial"/>
      <w:b/>
      <w:sz w:val="32"/>
      <w:szCs w:val="32"/>
    </w:rPr>
  </w:style>
  <w:style w:type="paragraph" w:styleId="Subtitle">
    <w:name w:val="Subtitle"/>
    <w:basedOn w:val="Normal"/>
    <w:qFormat/>
    <w:pPr>
      <w:spacing w:after="60"/>
      <w:jc w:val="center"/>
    </w:pPr>
    <w:rPr>
      <w:rFonts w:ascii="Arial" w:eastAsia="Arial" w:hAnsi="Arial" w:cs="Arial"/>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1E692C"/>
    <w:pPr>
      <w:spacing w:line="240" w:lineRule="auto"/>
    </w:pPr>
    <w:rPr>
      <w:rFonts w:ascii="Segoe UI" w:hAnsi="Segoe UI" w:cs="Segoe UI"/>
      <w:sz w:val="18"/>
      <w:szCs w:val="18"/>
    </w:rPr>
  </w:style>
  <w:style w:type="paragraph" w:customStyle="1" w:styleId="Seznam-selny0">
    <w:name w:val="Seznam - Ź’selny (0)"/>
    <w:basedOn w:val="Normal"/>
    <w:uiPriority w:val="99"/>
    <w:qFormat/>
    <w:rsid w:val="001E692C"/>
    <w:pPr>
      <w:spacing w:after="120"/>
    </w:pPr>
    <w:rPr>
      <w:rFonts w:ascii="Times New Roman" w:eastAsia="Times New Roman" w:hAnsi="Times New Roman" w:cs="Arial"/>
      <w:color w:val="00000A"/>
    </w:rPr>
  </w:style>
  <w:style w:type="paragraph" w:styleId="FootnoteText">
    <w:name w:val="footnote text"/>
    <w:basedOn w:val="Normal"/>
    <w:link w:val="FootnoteTextChar"/>
  </w:style>
  <w:style w:type="paragraph" w:styleId="CommentSubject">
    <w:name w:val="annotation subject"/>
    <w:basedOn w:val="CommentText"/>
    <w:link w:val="CommentSubjectChar"/>
    <w:uiPriority w:val="99"/>
    <w:semiHidden/>
    <w:unhideWhenUsed/>
    <w:qFormat/>
    <w:rsid w:val="00370876"/>
    <w:rPr>
      <w:b/>
      <w:bCs/>
    </w:rPr>
  </w:style>
  <w:style w:type="paragraph" w:styleId="ListParagraph">
    <w:name w:val="List Paragraph"/>
    <w:basedOn w:val="Normal"/>
    <w:uiPriority w:val="34"/>
    <w:qFormat/>
    <w:rsid w:val="001C78AE"/>
    <w:pPr>
      <w:ind w:left="720"/>
    </w:pPr>
  </w:style>
  <w:style w:type="paragraph" w:styleId="Header">
    <w:name w:val="header"/>
    <w:basedOn w:val="Normal"/>
  </w:style>
  <w:style w:type="table" w:customStyle="1" w:styleId="TableNormal1">
    <w:name w:val="Table Normal1"/>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contextualSpacing/>
    </w:pPr>
  </w:style>
  <w:style w:type="paragraph" w:styleId="Heading1">
    <w:name w:val="heading 1"/>
    <w:basedOn w:val="Normal"/>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qFormat/>
    <w:pPr>
      <w:keepNext/>
      <w:spacing w:before="240" w:after="60"/>
      <w:outlineLvl w:val="1"/>
    </w:pPr>
    <w:rPr>
      <w:rFonts w:ascii="Arial" w:eastAsia="Arial" w:hAnsi="Arial" w:cs="Arial"/>
      <w:b/>
      <w:i/>
      <w:sz w:val="28"/>
      <w:szCs w:val="28"/>
    </w:rPr>
  </w:style>
  <w:style w:type="paragraph" w:styleId="Heading3">
    <w:name w:val="heading 3"/>
    <w:basedOn w:val="Normal"/>
    <w:qFormat/>
    <w:pPr>
      <w:keepNext/>
      <w:spacing w:before="240" w:after="60"/>
      <w:outlineLvl w:val="2"/>
    </w:pPr>
    <w:rPr>
      <w:rFonts w:ascii="Arial" w:eastAsia="Arial" w:hAnsi="Arial" w:cs="Arial"/>
      <w:b/>
      <w:sz w:val="26"/>
      <w:szCs w:val="26"/>
    </w:rPr>
  </w:style>
  <w:style w:type="paragraph" w:styleId="Heading4">
    <w:name w:val="heading 4"/>
    <w:basedOn w:val="Normal"/>
    <w:qFormat/>
    <w:pPr>
      <w:keepNext/>
      <w:spacing w:before="240" w:after="60"/>
      <w:outlineLvl w:val="3"/>
    </w:pPr>
    <w:rPr>
      <w:b/>
      <w:sz w:val="28"/>
      <w:szCs w:val="28"/>
    </w:rPr>
  </w:style>
  <w:style w:type="paragraph" w:styleId="Heading5">
    <w:name w:val="heading 5"/>
    <w:basedOn w:val="Normal"/>
    <w:qFormat/>
    <w:pPr>
      <w:spacing w:before="240" w:after="60"/>
      <w:outlineLvl w:val="4"/>
    </w:pPr>
    <w:rPr>
      <w:b/>
      <w:i/>
      <w:sz w:val="26"/>
      <w:szCs w:val="26"/>
    </w:rPr>
  </w:style>
  <w:style w:type="paragraph" w:styleId="Heading6">
    <w:name w:val="heading 6"/>
    <w:basedOn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1E692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1E692C"/>
    <w:rPr>
      <w:rFonts w:ascii="Times New Roman" w:eastAsia="Times New Roman" w:hAnsi="Times New Roman" w:cs="Times New Roman"/>
      <w:color w:val="00000A"/>
      <w:sz w:val="20"/>
      <w:szCs w:val="20"/>
    </w:rPr>
  </w:style>
  <w:style w:type="character" w:styleId="FootnoteReference">
    <w:name w:val="footnote reference"/>
    <w:basedOn w:val="DefaultParagraphFont"/>
    <w:uiPriority w:val="99"/>
    <w:semiHidden/>
    <w:qFormat/>
    <w:rsid w:val="001E692C"/>
    <w:rPr>
      <w:rFonts w:cs="Times New Roman"/>
      <w:vertAlign w:val="superscript"/>
    </w:rPr>
  </w:style>
  <w:style w:type="character" w:customStyle="1" w:styleId="CommentSubjectChar">
    <w:name w:val="Comment Subject Char"/>
    <w:basedOn w:val="CommentTextChar"/>
    <w:link w:val="CommentSubject"/>
    <w:uiPriority w:val="99"/>
    <w:semiHidden/>
    <w:qFormat/>
    <w:rsid w:val="00370876"/>
    <w:rPr>
      <w:b/>
      <w:bCs/>
      <w:sz w:val="20"/>
      <w:szCs w:val="20"/>
    </w:rPr>
  </w:style>
  <w:style w:type="character" w:customStyle="1" w:styleId="apple-converted-space">
    <w:name w:val="apple-converted-space"/>
    <w:basedOn w:val="DefaultParagraphFont"/>
    <w:qFormat/>
    <w:rsid w:val="00F1520B"/>
  </w:style>
  <w:style w:type="character" w:customStyle="1" w:styleId="ListLabel1">
    <w:name w:val="ListLabel 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
    <w:name w:val="ListLabel 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
    <w:name w:val="ListLabel 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
    <w:name w:val="ListLabel 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
    <w:name w:val="ListLabel 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
    <w:name w:val="ListLabel 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
    <w:name w:val="ListLabel 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
    <w:name w:val="ListLabel 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
    <w:name w:val="ListLabel 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
    <w:name w:val="ListLabel 1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1">
    <w:name w:val="ListLabel 1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
    <w:name w:val="ListLabel 1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
    <w:name w:val="ListLabel 1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
    <w:name w:val="ListLabel 1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
    <w:name w:val="ListLabel 1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
    <w:name w:val="ListLabel 1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
    <w:name w:val="ListLabel 1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
    <w:name w:val="ListLabel 1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
    <w:name w:val="ListLabel 1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
    <w:name w:val="ListLabel 2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
    <w:name w:val="ListLabel 2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
    <w:name w:val="ListLabel 2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
    <w:name w:val="ListLabel 2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4">
    <w:name w:val="ListLabel 2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5">
    <w:name w:val="ListLabel 2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6">
    <w:name w:val="ListLabel 2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7">
    <w:name w:val="ListLabel 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8">
    <w:name w:val="ListLabel 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9">
    <w:name w:val="ListLabel 2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0">
    <w:name w:val="ListLabel 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1">
    <w:name w:val="ListLabel 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3">
    <w:name w:val="ListLabel 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4">
    <w:name w:val="ListLabel 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5">
    <w:name w:val="ListLabel 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6">
    <w:name w:val="ListLabel 3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7">
    <w:name w:val="ListLabel 37"/>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38">
    <w:name w:val="ListLabel 3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9">
    <w:name w:val="ListLabel 3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0">
    <w:name w:val="ListLabel 4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1">
    <w:name w:val="ListLabel 4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2">
    <w:name w:val="ListLabel 4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3">
    <w:name w:val="ListLabel 4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4">
    <w:name w:val="ListLabel 4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5">
    <w:name w:val="ListLabel 4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6">
    <w:name w:val="ListLabel 4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7">
    <w:name w:val="ListLabel 4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8">
    <w:name w:val="ListLabel 4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9">
    <w:name w:val="ListLabel 4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0">
    <w:name w:val="ListLabel 5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1">
    <w:name w:val="ListLabel 5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2">
    <w:name w:val="ListLabel 5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3">
    <w:name w:val="ListLabel 5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4">
    <w:name w:val="ListLabel 5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5">
    <w:name w:val="ListLabel 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6">
    <w:name w:val="ListLabel 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7">
    <w:name w:val="ListLabel 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8">
    <w:name w:val="ListLabel 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9">
    <w:name w:val="ListLabel 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0">
    <w:name w:val="ListLabel 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1">
    <w:name w:val="ListLabel 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2">
    <w:name w:val="ListLabel 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3">
    <w:name w:val="ListLabel 6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4">
    <w:name w:val="ListLabel 6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5">
    <w:name w:val="ListLabel 6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6">
    <w:name w:val="ListLabel 6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7">
    <w:name w:val="ListLabel 6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8">
    <w:name w:val="ListLabel 6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9">
    <w:name w:val="ListLabel 6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0">
    <w:name w:val="ListLabel 7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1">
    <w:name w:val="ListLabel 7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2">
    <w:name w:val="ListLabel 7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3">
    <w:name w:val="ListLabel 7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4">
    <w:name w:val="ListLabel 7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5">
    <w:name w:val="ListLabel 7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6">
    <w:name w:val="ListLabel 7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7">
    <w:name w:val="ListLabel 7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8">
    <w:name w:val="ListLabel 7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9">
    <w:name w:val="ListLabel 7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0">
    <w:name w:val="ListLabel 8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1">
    <w:name w:val="ListLabel 8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2">
    <w:name w:val="ListLabel 8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3">
    <w:name w:val="ListLabel 8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4">
    <w:name w:val="ListLabel 8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5">
    <w:name w:val="ListLabel 8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6">
    <w:name w:val="ListLabel 8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7">
    <w:name w:val="ListLabel 8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8">
    <w:name w:val="ListLabel 8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9">
    <w:name w:val="ListLabel 8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0">
    <w:name w:val="ListLabel 9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1">
    <w:name w:val="ListLabel 9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2">
    <w:name w:val="ListLabel 9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3">
    <w:name w:val="ListLabel 9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4">
    <w:name w:val="ListLabel 9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5">
    <w:name w:val="ListLabel 9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6">
    <w:name w:val="ListLabel 9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7">
    <w:name w:val="ListLabel 9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8">
    <w:name w:val="ListLabel 9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9">
    <w:name w:val="ListLabel 9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0">
    <w:name w:val="ListLabel 100"/>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01">
    <w:name w:val="ListLabel 10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2">
    <w:name w:val="ListLabel 10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3">
    <w:name w:val="ListLabel 10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4">
    <w:name w:val="ListLabel 10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5">
    <w:name w:val="ListLabel 10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6">
    <w:name w:val="ListLabel 10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7">
    <w:name w:val="ListLabel 10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8">
    <w:name w:val="ListLabel 10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8">
    <w:name w:val="ListLabel 12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9">
    <w:name w:val="ListLabel 129"/>
    <w:qFormat/>
    <w:rPr>
      <w:b w:val="0"/>
      <w:i w:val="0"/>
      <w:caps w:val="0"/>
      <w:smallCaps w:val="0"/>
      <w:strike w:val="0"/>
      <w:dstrike w:val="0"/>
      <w:color w:val="000000"/>
      <w:position w:val="0"/>
      <w:sz w:val="20"/>
      <w:szCs w:val="20"/>
      <w:u w:val="none"/>
      <w:vertAlign w:val="baseline"/>
    </w:rPr>
  </w:style>
  <w:style w:type="character" w:customStyle="1" w:styleId="ListLabel130">
    <w:name w:val="ListLabel 1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1">
    <w:name w:val="ListLabel 1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2">
    <w:name w:val="ListLabel 1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3">
    <w:name w:val="ListLabel 1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4">
    <w:name w:val="ListLabel 1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5">
    <w:name w:val="ListLabel 13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ListLabel136">
    <w:name w:val="ListLabel 136"/>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37">
    <w:name w:val="ListLabel 13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8">
    <w:name w:val="ListLabel 13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9">
    <w:name w:val="ListLabel 13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0">
    <w:name w:val="ListLabel 14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1">
    <w:name w:val="ListLabel 14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2">
    <w:name w:val="ListLabel 14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3">
    <w:name w:val="ListLabel 14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4">
    <w:name w:val="ListLabel 14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5">
    <w:name w:val="ListLabel 145"/>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46">
    <w:name w:val="ListLabel 14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7">
    <w:name w:val="ListLabel 14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8">
    <w:name w:val="ListLabel 14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9">
    <w:name w:val="ListLabel 14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0">
    <w:name w:val="ListLabel 15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1">
    <w:name w:val="ListLabel 15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2">
    <w:name w:val="ListLabel 15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3">
    <w:name w:val="ListLabel 15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4">
    <w:name w:val="ListLabel 154"/>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55">
    <w:name w:val="ListLabel 15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6">
    <w:name w:val="ListLabel 15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7">
    <w:name w:val="ListLabel 15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8">
    <w:name w:val="ListLabel 15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9">
    <w:name w:val="ListLabel 15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0">
    <w:name w:val="ListLabel 16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1">
    <w:name w:val="ListLabel 16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2">
    <w:name w:val="ListLabel 16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3">
    <w:name w:val="ListLabel 163"/>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64">
    <w:name w:val="ListLabel 16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5">
    <w:name w:val="ListLabel 16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6">
    <w:name w:val="ListLabel 16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7">
    <w:name w:val="ListLabel 16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8">
    <w:name w:val="ListLabel 16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9">
    <w:name w:val="ListLabel 16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0">
    <w:name w:val="ListLabel 17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1">
    <w:name w:val="ListLabel 17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2">
    <w:name w:val="ListLabel 172"/>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73">
    <w:name w:val="ListLabel 17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4">
    <w:name w:val="ListLabel 17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5">
    <w:name w:val="ListLabel 17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6">
    <w:name w:val="ListLabel 17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7">
    <w:name w:val="ListLabel 17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8">
    <w:name w:val="ListLabel 17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9">
    <w:name w:val="ListLabel 17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0">
    <w:name w:val="ListLabel 18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1">
    <w:name w:val="ListLabel 18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2">
    <w:name w:val="ListLabel 182"/>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83">
    <w:name w:val="ListLabel 18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4">
    <w:name w:val="ListLabel 18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5">
    <w:name w:val="ListLabel 18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6">
    <w:name w:val="ListLabel 18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7">
    <w:name w:val="ListLabel 18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8">
    <w:name w:val="ListLabel 18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9">
    <w:name w:val="ListLabel 18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0">
    <w:name w:val="ListLabel 190"/>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191">
    <w:name w:val="ListLabel 19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2">
    <w:name w:val="ListLabel 19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3">
    <w:name w:val="ListLabel 19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4">
    <w:name w:val="ListLabel 19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5">
    <w:name w:val="ListLabel 19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6">
    <w:name w:val="ListLabel 19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7">
    <w:name w:val="ListLabel 19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8">
    <w:name w:val="ListLabel 19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9">
    <w:name w:val="ListLabel 199"/>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200">
    <w:name w:val="ListLabel 20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1">
    <w:name w:val="ListLabel 20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2">
    <w:name w:val="ListLabel 20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3">
    <w:name w:val="ListLabel 20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4">
    <w:name w:val="ListLabel 20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5">
    <w:name w:val="ListLabel 20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6">
    <w:name w:val="ListLabel 20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7">
    <w:name w:val="ListLabel 20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8">
    <w:name w:val="ListLabel 208"/>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209">
    <w:name w:val="ListLabel 20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0">
    <w:name w:val="ListLabel 21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1">
    <w:name w:val="ListLabel 21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2">
    <w:name w:val="ListLabel 21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3">
    <w:name w:val="ListLabel 21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4">
    <w:name w:val="ListLabel 21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5">
    <w:name w:val="ListLabel 21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6">
    <w:name w:val="ListLabel 21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7">
    <w:name w:val="ListLabel 217"/>
    <w:qFormat/>
    <w:rPr>
      <w:rFonts w:ascii="Times New Roman" w:eastAsia="Times New Roman" w:hAnsi="Times New Roman" w:cs="Times New Roman"/>
      <w:b w:val="0"/>
      <w:i w:val="0"/>
      <w:caps w:val="0"/>
      <w:smallCaps w:val="0"/>
      <w:strike w:val="0"/>
      <w:dstrike w:val="0"/>
      <w:color w:val="000000"/>
      <w:position w:val="0"/>
      <w:sz w:val="20"/>
      <w:szCs w:val="20"/>
      <w:u w:val="none"/>
      <w:vertAlign w:val="baseline"/>
    </w:rPr>
  </w:style>
  <w:style w:type="character" w:customStyle="1" w:styleId="ListLabel218">
    <w:name w:val="ListLabel 218"/>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9">
    <w:name w:val="ListLabel 21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0">
    <w:name w:val="ListLabel 22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1">
    <w:name w:val="ListLabel 22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2">
    <w:name w:val="ListLabel 22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3">
    <w:name w:val="ListLabel 22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4">
    <w:name w:val="ListLabel 22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5">
    <w:name w:val="ListLabel 225"/>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6">
    <w:name w:val="ListLabel 226"/>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7">
    <w:name w:val="ListLabel 227"/>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8">
    <w:name w:val="ListLabel 228"/>
    <w:qFormat/>
    <w:rPr>
      <w:rFonts w:ascii="Times New Roman" w:hAnsi="Times New Roman"/>
      <w:b w:val="0"/>
      <w:i w:val="0"/>
      <w:caps w:val="0"/>
      <w:smallCaps w:val="0"/>
      <w:strike w:val="0"/>
      <w:dstrike w:val="0"/>
      <w:color w:val="000000"/>
      <w:position w:val="0"/>
      <w:sz w:val="20"/>
      <w:szCs w:val="20"/>
      <w:u w:val="none"/>
      <w:vertAlign w:val="baseline"/>
    </w:rPr>
  </w:style>
  <w:style w:type="character" w:customStyle="1" w:styleId="ListLabel229">
    <w:name w:val="ListLabel 229"/>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0">
    <w:name w:val="ListLabel 230"/>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1">
    <w:name w:val="ListLabel 231"/>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2">
    <w:name w:val="ListLabel 232"/>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3">
    <w:name w:val="ListLabel 233"/>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4">
    <w:name w:val="ListLabel 234"/>
    <w:qFormat/>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5">
    <w:name w:val="ListLabel 235"/>
    <w:qFormat/>
    <w:rPr>
      <w:rFonts w:eastAsia="Times New Roman" w:cs="Times New Roman"/>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ejstk">
    <w:name w:val="Rejstřík"/>
    <w:basedOn w:val="Normal"/>
    <w:qFormat/>
    <w:pPr>
      <w:suppressLineNumbers/>
    </w:pPr>
    <w:rPr>
      <w:rFonts w:cs="Lucida Sans"/>
    </w:rPr>
  </w:style>
  <w:style w:type="paragraph" w:styleId="Title">
    <w:name w:val="Title"/>
    <w:basedOn w:val="Normal"/>
    <w:qFormat/>
    <w:pPr>
      <w:spacing w:before="240" w:after="60"/>
      <w:jc w:val="center"/>
    </w:pPr>
    <w:rPr>
      <w:rFonts w:ascii="Arial" w:eastAsia="Arial" w:hAnsi="Arial" w:cs="Arial"/>
      <w:b/>
      <w:sz w:val="32"/>
      <w:szCs w:val="32"/>
    </w:rPr>
  </w:style>
  <w:style w:type="paragraph" w:styleId="Subtitle">
    <w:name w:val="Subtitle"/>
    <w:basedOn w:val="Normal"/>
    <w:qFormat/>
    <w:pPr>
      <w:spacing w:after="60"/>
      <w:jc w:val="center"/>
    </w:pPr>
    <w:rPr>
      <w:rFonts w:ascii="Arial" w:eastAsia="Arial" w:hAnsi="Arial" w:cs="Arial"/>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1E692C"/>
    <w:pPr>
      <w:spacing w:line="240" w:lineRule="auto"/>
    </w:pPr>
    <w:rPr>
      <w:rFonts w:ascii="Segoe UI" w:hAnsi="Segoe UI" w:cs="Segoe UI"/>
      <w:sz w:val="18"/>
      <w:szCs w:val="18"/>
    </w:rPr>
  </w:style>
  <w:style w:type="paragraph" w:customStyle="1" w:styleId="Seznam-selny0">
    <w:name w:val="Seznam - Ź’selny (0)"/>
    <w:basedOn w:val="Normal"/>
    <w:uiPriority w:val="99"/>
    <w:qFormat/>
    <w:rsid w:val="001E692C"/>
    <w:pPr>
      <w:spacing w:after="120"/>
    </w:pPr>
    <w:rPr>
      <w:rFonts w:ascii="Times New Roman" w:eastAsia="Times New Roman" w:hAnsi="Times New Roman" w:cs="Arial"/>
      <w:color w:val="00000A"/>
    </w:rPr>
  </w:style>
  <w:style w:type="paragraph" w:styleId="FootnoteText">
    <w:name w:val="footnote text"/>
    <w:basedOn w:val="Normal"/>
    <w:link w:val="FootnoteTextChar"/>
  </w:style>
  <w:style w:type="paragraph" w:styleId="CommentSubject">
    <w:name w:val="annotation subject"/>
    <w:basedOn w:val="CommentText"/>
    <w:link w:val="CommentSubjectChar"/>
    <w:uiPriority w:val="99"/>
    <w:semiHidden/>
    <w:unhideWhenUsed/>
    <w:qFormat/>
    <w:rsid w:val="00370876"/>
    <w:rPr>
      <w:b/>
      <w:bCs/>
    </w:rPr>
  </w:style>
  <w:style w:type="paragraph" w:styleId="ListParagraph">
    <w:name w:val="List Paragraph"/>
    <w:basedOn w:val="Normal"/>
    <w:uiPriority w:val="34"/>
    <w:qFormat/>
    <w:rsid w:val="001C78AE"/>
    <w:pPr>
      <w:ind w:left="720"/>
    </w:pPr>
  </w:style>
  <w:style w:type="paragraph" w:styleId="Header">
    <w:name w:val="header"/>
    <w:basedOn w:val="Normal"/>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ISS</cp:lastModifiedBy>
  <cp:revision>3</cp:revision>
  <dcterms:created xsi:type="dcterms:W3CDTF">2017-05-18T08:45:00Z</dcterms:created>
  <dcterms:modified xsi:type="dcterms:W3CDTF">2017-05-18T08:47:00Z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