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16" w:rsidRDefault="002C592E">
      <w:pPr>
        <w:widowControl w:val="0"/>
        <w:spacing w:after="75" w:line="240" w:lineRule="auto"/>
        <w:jc w:val="center"/>
        <w:rPr>
          <w:rFonts w:ascii="Times New Roman" w:eastAsia="Tahoma" w:hAnsi="Times New Roman" w:cs="Times New Roman"/>
          <w:sz w:val="24"/>
          <w:szCs w:val="24"/>
        </w:rPr>
      </w:pPr>
      <w:bookmarkStart w:id="0" w:name="_GoBack"/>
      <w:bookmarkEnd w:id="0"/>
      <w:r>
        <w:rPr>
          <w:rFonts w:ascii="Times New Roman" w:eastAsia="Tahoma" w:hAnsi="Times New Roman" w:cs="Times New Roman"/>
          <w:b/>
          <w:sz w:val="24"/>
          <w:szCs w:val="24"/>
        </w:rPr>
        <w:t xml:space="preserve">UNIVERZITA KARLOVA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FAKULTA SOCIÁLNÍCH VĚD</w:t>
      </w:r>
    </w:p>
    <w:p w:rsidR="00081C16" w:rsidRDefault="00081C16">
      <w:pPr>
        <w:widowControl w:val="0"/>
        <w:spacing w:after="240"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b/>
          <w:sz w:val="24"/>
          <w:szCs w:val="24"/>
        </w:rPr>
      </w:pPr>
      <w:r>
        <w:rPr>
          <w:rFonts w:ascii="Times New Roman" w:eastAsia="Tahoma" w:hAnsi="Times New Roman" w:cs="Times New Roman"/>
          <w:b/>
          <w:sz w:val="24"/>
          <w:szCs w:val="24"/>
        </w:rPr>
        <w:t>PRAVIDLA PRO ORGANIZACI STUDIA</w:t>
      </w:r>
      <w:r>
        <w:rPr>
          <w:rFonts w:ascii="Times New Roman" w:eastAsia="Tahoma" w:hAnsi="Times New Roman" w:cs="Times New Roman"/>
          <w:sz w:val="24"/>
          <w:szCs w:val="24"/>
        </w:rPr>
        <w:t xml:space="preserve"> </w:t>
      </w:r>
      <w:r>
        <w:rPr>
          <w:rFonts w:ascii="Times New Roman" w:eastAsia="Tahoma" w:hAnsi="Times New Roman" w:cs="Times New Roman"/>
          <w:b/>
          <w:sz w:val="24"/>
          <w:szCs w:val="24"/>
        </w:rPr>
        <w:t xml:space="preserve">NA FAKULTĚ SOCIÁLNÍCH VĚD UNIVERZITY KARLOVY </w:t>
      </w:r>
    </w:p>
    <w:p w:rsidR="00081C16" w:rsidRDefault="002C592E">
      <w:pPr>
        <w:widowControl w:val="0"/>
        <w:spacing w:after="75" w:line="240" w:lineRule="auto"/>
        <w:rPr>
          <w:rFonts w:ascii="Times New Roman" w:eastAsia="Tahoma" w:hAnsi="Times New Roman" w:cs="Times New Roman"/>
          <w:sz w:val="24"/>
          <w:szCs w:val="24"/>
        </w:rPr>
      </w:pPr>
      <w:r>
        <w:rPr>
          <w:rFonts w:ascii="Times New Roman" w:eastAsia="Tahoma" w:hAnsi="Times New Roman" w:cs="Times New Roman"/>
          <w:i/>
          <w:sz w:val="24"/>
          <w:szCs w:val="24"/>
        </w:rPr>
        <w:t xml:space="preserve">Akademický senát Fakulty sociálních věd </w:t>
      </w:r>
      <w:r>
        <w:rPr>
          <w:rFonts w:ascii="Times New Roman" w:eastAsia="Tahoma" w:hAnsi="Times New Roman" w:cs="Times New Roman"/>
          <w:sz w:val="24"/>
          <w:szCs w:val="24"/>
        </w:rPr>
        <w:t xml:space="preserve"> </w:t>
      </w:r>
      <w:r>
        <w:rPr>
          <w:rFonts w:ascii="Times New Roman" w:eastAsia="Tahoma" w:hAnsi="Times New Roman" w:cs="Times New Roman"/>
          <w:i/>
          <w:sz w:val="24"/>
          <w:szCs w:val="24"/>
        </w:rPr>
        <w:t>se podle § 27 odst. 1 písm. b) a § 33 odst. 2 písm. f) zákona č. 111/1998 Sb., o vysokých</w:t>
      </w:r>
      <w:r>
        <w:rPr>
          <w:rFonts w:ascii="Times New Roman" w:eastAsia="Tahoma" w:hAnsi="Times New Roman" w:cs="Times New Roman"/>
          <w:sz w:val="24"/>
          <w:szCs w:val="24"/>
        </w:rPr>
        <w:t xml:space="preserve"> </w:t>
      </w:r>
      <w:r>
        <w:rPr>
          <w:rFonts w:ascii="Times New Roman" w:eastAsia="Tahoma" w:hAnsi="Times New Roman" w:cs="Times New Roman"/>
          <w:i/>
          <w:sz w:val="24"/>
          <w:szCs w:val="24"/>
        </w:rPr>
        <w:t>školách a o změně a doplnění dalších zákonů, v platném znění (dále jen „zákon o vysokých školách“), a podle čl. 16 a 19 Statutu Fakulty sociálních věd</w:t>
      </w:r>
      <w:r>
        <w:rPr>
          <w:rFonts w:ascii="Times New Roman" w:eastAsia="Tahoma" w:hAnsi="Times New Roman" w:cs="Times New Roman"/>
          <w:sz w:val="24"/>
          <w:szCs w:val="24"/>
        </w:rPr>
        <w:t xml:space="preserve">  (dále jen „Statut“) </w:t>
      </w:r>
      <w:r>
        <w:rPr>
          <w:rFonts w:ascii="Times New Roman" w:eastAsia="Tahoma" w:hAnsi="Times New Roman" w:cs="Times New Roman"/>
          <w:i/>
          <w:sz w:val="24"/>
          <w:szCs w:val="24"/>
        </w:rPr>
        <w:t>usnesl na těchto Pravidlech pro organizaci studia na Fakultě sociálních věd</w:t>
      </w:r>
      <w:r>
        <w:rPr>
          <w:rFonts w:ascii="Times New Roman" w:eastAsia="Tahoma" w:hAnsi="Times New Roman" w:cs="Times New Roman"/>
          <w:sz w:val="24"/>
          <w:szCs w:val="24"/>
        </w:rPr>
        <w:t xml:space="preserve">  </w:t>
      </w:r>
      <w:r>
        <w:rPr>
          <w:rFonts w:ascii="Times New Roman" w:eastAsia="Tahoma" w:hAnsi="Times New Roman" w:cs="Times New Roman"/>
          <w:i/>
          <w:sz w:val="24"/>
          <w:szCs w:val="24"/>
        </w:rPr>
        <w:t>jako jejím vnitřním předpisu:</w:t>
      </w:r>
      <w:r>
        <w:rPr>
          <w:rFonts w:ascii="Times New Roman" w:eastAsia="Tahoma" w:hAnsi="Times New Roman" w:cs="Times New Roman"/>
          <w:sz w:val="24"/>
          <w:szCs w:val="24"/>
        </w:rPr>
        <w:t xml:space="preserve">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Úvodní ustanovení </w:t>
      </w:r>
    </w:p>
    <w:p w:rsidR="00081C16" w:rsidRDefault="002C592E">
      <w:pPr>
        <w:widowControl w:val="0"/>
        <w:spacing w:after="75" w:line="240" w:lineRule="auto"/>
        <w:ind w:left="72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Tato Pravidla pro organizaci studia na Fakultě sociálních věd Univerzity Karlovy (dále jen „Pravidla“) stanoví podle čl. 19 odst. 2 a 3 a souvisejících ustanovení Studijního a zkušebního řádu Univerzity Karlovy (dále jen „Řád“ a „univerzita“) požadavky studijních programů uskutečňovaných na Fakultě sociálních věd (dále jen „fakulta“) a upravují podrobnosti o organizaci studia na fakultě.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Část I.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Požadavky bakalářských a magisterských studijních programů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podle Řádu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2</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Úseky studijních programů</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(K čl. 4 odst. 6 Řádu)</w:t>
      </w: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 xml:space="preserve">Úseky studia všech studijních programů realizovaných na fakultě v rámci studijních programů jsou ročníky. </w:t>
      </w:r>
    </w:p>
    <w:p w:rsidR="00081C16" w:rsidRDefault="002C592E">
      <w:pPr>
        <w:widowControl w:val="0"/>
        <w:spacing w:line="240" w:lineRule="auto"/>
        <w:ind w:left="284"/>
        <w:jc w:val="center"/>
        <w:rPr>
          <w:rFonts w:ascii="Times New Roman" w:eastAsia="Tahoma" w:hAnsi="Times New Roman" w:cs="Times New Roman"/>
          <w:sz w:val="24"/>
          <w:szCs w:val="24"/>
        </w:rPr>
      </w:pPr>
      <w:r>
        <w:rPr>
          <w:rFonts w:ascii="Times New Roman" w:eastAsia="Tahoma" w:hAnsi="Times New Roman" w:cs="Times New Roman"/>
          <w:sz w:val="24"/>
          <w:szCs w:val="24"/>
        </w:rPr>
        <w:br/>
      </w:r>
      <w:r>
        <w:rPr>
          <w:rFonts w:ascii="Times New Roman" w:eastAsia="Tahoma" w:hAnsi="Times New Roman" w:cs="Times New Roman"/>
          <w:b/>
          <w:sz w:val="24"/>
          <w:szCs w:val="24"/>
        </w:rPr>
        <w:t>Čl. 3</w:t>
      </w:r>
    </w:p>
    <w:p w:rsidR="00081C16" w:rsidRDefault="002C592E">
      <w:pPr>
        <w:widowControl w:val="0"/>
        <w:spacing w:line="240" w:lineRule="auto"/>
        <w:ind w:left="284"/>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Specializace v rámci studijních programů </w:t>
      </w:r>
    </w:p>
    <w:p w:rsidR="00081C16" w:rsidRDefault="002C592E">
      <w:pPr>
        <w:widowControl w:val="0"/>
        <w:spacing w:line="240" w:lineRule="auto"/>
        <w:ind w:left="284"/>
        <w:jc w:val="center"/>
        <w:rPr>
          <w:rFonts w:ascii="Times New Roman" w:eastAsia="Tahoma" w:hAnsi="Times New Roman" w:cs="Times New Roman"/>
          <w:sz w:val="24"/>
          <w:szCs w:val="24"/>
        </w:rPr>
      </w:pPr>
      <w:r>
        <w:rPr>
          <w:rFonts w:ascii="Times New Roman" w:eastAsia="Tahoma" w:hAnsi="Times New Roman" w:cs="Times New Roman"/>
          <w:sz w:val="24"/>
          <w:szCs w:val="24"/>
        </w:rPr>
        <w:t xml:space="preserve">(k čl. 5 odst. 4 Řádu) </w:t>
      </w:r>
    </w:p>
    <w:p w:rsidR="00081C16" w:rsidRDefault="00081C16">
      <w:pPr>
        <w:widowControl w:val="0"/>
        <w:spacing w:line="240" w:lineRule="auto"/>
        <w:ind w:left="284"/>
        <w:rPr>
          <w:rFonts w:ascii="Times New Roman" w:eastAsia="Tahoma" w:hAnsi="Times New Roman" w:cs="Times New Roman"/>
          <w:sz w:val="24"/>
          <w:szCs w:val="24"/>
        </w:rPr>
      </w:pPr>
    </w:p>
    <w:p w:rsidR="00081C16" w:rsidRDefault="002C592E">
      <w:pPr>
        <w:widowControl w:val="0"/>
        <w:spacing w:line="240" w:lineRule="auto"/>
        <w:ind w:left="284"/>
        <w:rPr>
          <w:rFonts w:ascii="Times New Roman" w:eastAsia="Tahoma" w:hAnsi="Times New Roman" w:cs="Times New Roman"/>
          <w:sz w:val="24"/>
          <w:szCs w:val="24"/>
        </w:rPr>
      </w:pPr>
      <w:r>
        <w:rPr>
          <w:rFonts w:ascii="Times New Roman" w:eastAsia="Tahoma" w:hAnsi="Times New Roman" w:cs="Times New Roman"/>
          <w:sz w:val="24"/>
          <w:szCs w:val="24"/>
        </w:rPr>
        <w:t>Specializace uskutečňované v rámci některých studijních programů jsou uvedeny v Příloze č. 1 tohoto předpisu.</w:t>
      </w:r>
    </w:p>
    <w:p w:rsidR="00081C16" w:rsidRDefault="00081C16">
      <w:pPr>
        <w:widowControl w:val="0"/>
        <w:spacing w:after="240" w:line="240" w:lineRule="auto"/>
        <w:jc w:val="both"/>
        <w:rPr>
          <w:rFonts w:ascii="Times New Roman" w:eastAsia="Tahoma" w:hAnsi="Times New Roman" w:cs="Times New Roman"/>
          <w:sz w:val="24"/>
          <w:szCs w:val="24"/>
        </w:rPr>
      </w:pPr>
    </w:p>
    <w:p w:rsidR="00081C16" w:rsidRDefault="002C592E">
      <w:pPr>
        <w:rPr>
          <w:rFonts w:ascii="Times New Roman" w:hAnsi="Times New Roman" w:cs="Times New Roman"/>
          <w:sz w:val="24"/>
          <w:szCs w:val="24"/>
        </w:rPr>
      </w:pPr>
      <w:r>
        <w:br w:type="page"/>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lastRenderedPageBreak/>
        <w:t>Čl. 4</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Minimální počty kreditů</w:t>
      </w:r>
    </w:p>
    <w:p w:rsidR="00081C16" w:rsidRDefault="002C592E">
      <w:pPr>
        <w:widowControl w:val="0"/>
        <w:spacing w:before="205" w:after="28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(K čl. 5 odst. 6  Řádu)</w:t>
      </w:r>
    </w:p>
    <w:p w:rsidR="00081C16" w:rsidRDefault="002C592E">
      <w:pPr>
        <w:widowControl w:val="0"/>
        <w:spacing w:after="280" w:line="240" w:lineRule="auto"/>
        <w:ind w:left="360"/>
        <w:jc w:val="both"/>
        <w:rPr>
          <w:rFonts w:ascii="Times New Roman" w:hAnsi="Times New Roman" w:cs="Times New Roman"/>
          <w:sz w:val="24"/>
          <w:szCs w:val="24"/>
        </w:rPr>
      </w:pPr>
      <w:r>
        <w:rPr>
          <w:rFonts w:ascii="Times New Roman" w:eastAsia="Tahoma" w:hAnsi="Times New Roman" w:cs="Times New Roman"/>
          <w:sz w:val="24"/>
          <w:szCs w:val="24"/>
        </w:rPr>
        <w:t>1.</w:t>
      </w:r>
      <w:r>
        <w:rPr>
          <w:rFonts w:ascii="Times New Roman" w:eastAsia="Tahoma" w:hAnsi="Times New Roman" w:cs="Times New Roman"/>
          <w:sz w:val="24"/>
          <w:szCs w:val="24"/>
        </w:rPr>
        <w:tab/>
        <w:t>Minimální počty kreditů nutné pro zápis do dalšího úseku studia studijních programů jsou:</w:t>
      </w:r>
    </w:p>
    <w:p w:rsidR="00081C16" w:rsidRDefault="002C592E">
      <w:pPr>
        <w:widowControl w:val="0"/>
        <w:spacing w:after="280"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a.</w:t>
      </w:r>
      <w:r>
        <w:rPr>
          <w:rFonts w:ascii="Times New Roman" w:eastAsia="Tahoma" w:hAnsi="Times New Roman" w:cs="Times New Roman"/>
          <w:sz w:val="24"/>
          <w:szCs w:val="24"/>
        </w:rPr>
        <w:tab/>
        <w:t xml:space="preserve">v bakalářských studijních programech </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w:t>
      </w:r>
      <w:r>
        <w:rPr>
          <w:rFonts w:ascii="Times New Roman" w:eastAsia="Tahoma" w:hAnsi="Times New Roman" w:cs="Times New Roman"/>
          <w:sz w:val="24"/>
          <w:szCs w:val="24"/>
        </w:rPr>
        <w:tab/>
        <w:t>45 kreditů pro zápis do druhého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ii.</w:t>
      </w:r>
      <w:r>
        <w:rPr>
          <w:rFonts w:ascii="Times New Roman" w:eastAsia="Tahoma" w:hAnsi="Times New Roman" w:cs="Times New Roman"/>
          <w:sz w:val="24"/>
          <w:szCs w:val="24"/>
        </w:rPr>
        <w:tab/>
        <w:t>90 kreditů pro zápis do třetího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iii.</w:t>
      </w:r>
      <w:r>
        <w:rPr>
          <w:rFonts w:ascii="Times New Roman" w:eastAsia="Tahoma" w:hAnsi="Times New Roman" w:cs="Times New Roman"/>
          <w:sz w:val="24"/>
          <w:szCs w:val="24"/>
        </w:rPr>
        <w:tab/>
        <w:t>135 kreditů pro zápis do čtvrtého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iv.</w:t>
      </w:r>
      <w:r>
        <w:rPr>
          <w:rFonts w:ascii="Times New Roman" w:eastAsia="Tahoma" w:hAnsi="Times New Roman" w:cs="Times New Roman"/>
          <w:sz w:val="24"/>
          <w:szCs w:val="24"/>
        </w:rPr>
        <w:tab/>
        <w:t>180 kreditů pro zápis do pátého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v.</w:t>
      </w:r>
      <w:r>
        <w:rPr>
          <w:rFonts w:ascii="Times New Roman" w:eastAsia="Tahoma" w:hAnsi="Times New Roman" w:cs="Times New Roman"/>
          <w:sz w:val="24"/>
          <w:szCs w:val="24"/>
        </w:rPr>
        <w:tab/>
        <w:t xml:space="preserve">180 kreditů pro zápis do šestého úseku studia </w:t>
      </w:r>
    </w:p>
    <w:p w:rsidR="00081C16" w:rsidRDefault="00081C16">
      <w:pPr>
        <w:widowControl w:val="0"/>
        <w:spacing w:line="240" w:lineRule="auto"/>
        <w:ind w:left="1440"/>
        <w:jc w:val="both"/>
        <w:rPr>
          <w:rFonts w:ascii="Times New Roman" w:eastAsia="Tahoma" w:hAnsi="Times New Roman" w:cs="Times New Roman"/>
          <w:sz w:val="24"/>
          <w:szCs w:val="24"/>
        </w:rPr>
      </w:pP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b.</w:t>
      </w:r>
      <w:r>
        <w:rPr>
          <w:rFonts w:ascii="Times New Roman" w:eastAsia="Tahoma" w:hAnsi="Times New Roman" w:cs="Times New Roman"/>
          <w:sz w:val="24"/>
          <w:szCs w:val="24"/>
        </w:rPr>
        <w:tab/>
        <w:t xml:space="preserve">v magisterských studijních programech </w:t>
      </w:r>
    </w:p>
    <w:p w:rsidR="00081C16" w:rsidRDefault="00081C16">
      <w:pPr>
        <w:widowControl w:val="0"/>
        <w:spacing w:line="240" w:lineRule="auto"/>
        <w:ind w:left="1440"/>
        <w:jc w:val="both"/>
        <w:rPr>
          <w:rFonts w:ascii="Times New Roman" w:eastAsia="Tahoma" w:hAnsi="Times New Roman" w:cs="Times New Roman"/>
          <w:sz w:val="24"/>
          <w:szCs w:val="24"/>
        </w:rPr>
      </w:pP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i. </w:t>
      </w:r>
      <w:r>
        <w:rPr>
          <w:rFonts w:ascii="Times New Roman" w:eastAsia="Tahoma" w:hAnsi="Times New Roman" w:cs="Times New Roman"/>
          <w:sz w:val="24"/>
          <w:szCs w:val="24"/>
        </w:rPr>
        <w:tab/>
        <w:t>45 kreditů pro zápis do druhého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ii.</w:t>
      </w:r>
      <w:r>
        <w:rPr>
          <w:rFonts w:ascii="Times New Roman" w:eastAsia="Tahoma" w:hAnsi="Times New Roman" w:cs="Times New Roman"/>
          <w:sz w:val="24"/>
          <w:szCs w:val="24"/>
        </w:rPr>
        <w:tab/>
        <w:t>90 kreditů pro zápis do třetího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iii.</w:t>
      </w:r>
      <w:r>
        <w:rPr>
          <w:rFonts w:ascii="Times New Roman" w:eastAsia="Tahoma" w:hAnsi="Times New Roman" w:cs="Times New Roman"/>
          <w:sz w:val="24"/>
          <w:szCs w:val="24"/>
        </w:rPr>
        <w:tab/>
        <w:t>120 kreditů pro zápis do čtvrtého úseku studia</w:t>
      </w:r>
    </w:p>
    <w:p w:rsidR="00081C16" w:rsidRDefault="002C592E">
      <w:pPr>
        <w:widowControl w:val="0"/>
        <w:spacing w:line="240" w:lineRule="auto"/>
        <w:ind w:left="1440"/>
        <w:jc w:val="both"/>
        <w:rPr>
          <w:rFonts w:ascii="Times New Roman" w:eastAsia="Tahoma" w:hAnsi="Times New Roman" w:cs="Times New Roman"/>
          <w:sz w:val="24"/>
          <w:szCs w:val="24"/>
        </w:rPr>
      </w:pPr>
      <w:r>
        <w:rPr>
          <w:rFonts w:ascii="Times New Roman" w:eastAsia="Tahoma" w:hAnsi="Times New Roman" w:cs="Times New Roman"/>
          <w:sz w:val="24"/>
          <w:szCs w:val="24"/>
        </w:rPr>
        <w:t>iv.</w:t>
      </w:r>
      <w:r>
        <w:rPr>
          <w:rFonts w:ascii="Times New Roman" w:eastAsia="Tahoma" w:hAnsi="Times New Roman" w:cs="Times New Roman"/>
          <w:sz w:val="24"/>
          <w:szCs w:val="24"/>
        </w:rPr>
        <w:tab/>
        <w:t>120 kreditů pro zápis do pátého úseku studia.</w:t>
      </w:r>
    </w:p>
    <w:p w:rsidR="00081C16" w:rsidRDefault="002C592E">
      <w:pPr>
        <w:widowControl w:val="0"/>
        <w:spacing w:after="75" w:line="240" w:lineRule="auto"/>
        <w:ind w:left="360"/>
        <w:rPr>
          <w:rFonts w:ascii="Times New Roman" w:eastAsia="Tahoma" w:hAnsi="Times New Roman" w:cs="Times New Roman"/>
          <w:sz w:val="24"/>
          <w:szCs w:val="24"/>
        </w:rPr>
      </w:pPr>
      <w:r>
        <w:rPr>
          <w:rFonts w:ascii="Times New Roman" w:eastAsia="Tahoma" w:hAnsi="Times New Roman" w:cs="Times New Roman"/>
          <w:sz w:val="24"/>
          <w:szCs w:val="24"/>
        </w:rPr>
        <w:t xml:space="preserve">2. V případě přerušení studia na minimálně 1 semestr se snižuje povinnost minimálního počtu kreditů stanovená pro zápis do příslušného úseku studia o jednu polovinu rozdílu minimálního počtu kreditů nutných pro zápis do předchozího a příslušného úseku studia.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5</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Opakovaný zápis předmětu</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(K čl. 7 odst. 9 Řádu)</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pStyle w:val="ListParagraph"/>
        <w:widowControl w:val="0"/>
        <w:numPr>
          <w:ilvl w:val="3"/>
          <w:numId w:val="1"/>
        </w:numPr>
        <w:spacing w:after="75" w:line="240" w:lineRule="auto"/>
        <w:ind w:left="709" w:hanging="283"/>
        <w:rPr>
          <w:rFonts w:ascii="Times New Roman" w:eastAsia="Tahoma" w:hAnsi="Times New Roman" w:cs="Times New Roman"/>
          <w:sz w:val="24"/>
          <w:szCs w:val="24"/>
        </w:rPr>
      </w:pPr>
      <w:r>
        <w:rPr>
          <w:rFonts w:ascii="Times New Roman" w:eastAsia="Tahoma" w:hAnsi="Times New Roman" w:cs="Times New Roman"/>
          <w:sz w:val="24"/>
          <w:szCs w:val="24"/>
        </w:rPr>
        <w:t>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Studijní  plán se zveřejňuje každý rok ve veřejné části internetových stránek fakulty (Karolinka FSV UK).</w:t>
      </w:r>
    </w:p>
    <w:p w:rsidR="00081C16" w:rsidRDefault="002C592E">
      <w:pPr>
        <w:pStyle w:val="ListParagraph"/>
        <w:widowControl w:val="0"/>
        <w:numPr>
          <w:ilvl w:val="3"/>
          <w:numId w:val="1"/>
        </w:numPr>
        <w:spacing w:after="75" w:line="240" w:lineRule="auto"/>
        <w:ind w:left="709" w:hanging="283"/>
        <w:rPr>
          <w:ins w:id="1" w:author="ISS" w:date="2017-05-18T10:25:00Z"/>
          <w:rFonts w:ascii="Times New Roman" w:eastAsia="Tahoma" w:hAnsi="Times New Roman" w:cs="Times New Roman"/>
          <w:sz w:val="24"/>
          <w:szCs w:val="24"/>
        </w:rPr>
      </w:pPr>
      <w:r>
        <w:rPr>
          <w:rFonts w:ascii="Times New Roman" w:eastAsia="Tahoma" w:hAnsi="Times New Roman" w:cs="Times New Roman"/>
          <w:sz w:val="24"/>
          <w:szCs w:val="24"/>
        </w:rPr>
        <w:t xml:space="preserve">Opakování zápisu předmětu vyučovaného na fakultě, který je pro daný studijní program předmětem volitelným, je vyloučeno. </w:t>
      </w:r>
    </w:p>
    <w:p w:rsidR="001058AE" w:rsidRPr="001058AE" w:rsidRDefault="001058AE" w:rsidP="001058AE">
      <w:pPr>
        <w:pStyle w:val="ListParagraph"/>
        <w:widowControl w:val="0"/>
        <w:numPr>
          <w:ilvl w:val="3"/>
          <w:numId w:val="1"/>
        </w:numPr>
        <w:spacing w:after="75" w:line="240" w:lineRule="auto"/>
        <w:ind w:left="720" w:hanging="270"/>
        <w:rPr>
          <w:moveTo w:id="2" w:author="ISS" w:date="2017-05-18T10:25:00Z"/>
          <w:rFonts w:ascii="Times New Roman" w:eastAsia="Tahoma" w:hAnsi="Times New Roman" w:cs="Times New Roman"/>
          <w:sz w:val="24"/>
          <w:szCs w:val="24"/>
        </w:rPr>
        <w:pPrChange w:id="3" w:author="ISS" w:date="2017-05-18T10:26:00Z">
          <w:pPr>
            <w:pStyle w:val="ListParagraph"/>
            <w:widowControl w:val="0"/>
            <w:numPr>
              <w:ilvl w:val="3"/>
              <w:numId w:val="1"/>
            </w:numPr>
            <w:spacing w:after="75" w:line="240" w:lineRule="auto"/>
            <w:ind w:left="2880" w:firstLine="2520"/>
          </w:pPr>
        </w:pPrChange>
      </w:pPr>
      <w:moveToRangeStart w:id="4" w:author="ISS" w:date="2017-05-18T10:25:00Z" w:name="move482866433"/>
      <w:moveTo w:id="5" w:author="ISS" w:date="2017-05-18T10:25:00Z">
        <w:r w:rsidRPr="001058AE">
          <w:rPr>
            <w:rFonts w:ascii="Times New Roman" w:eastAsia="Tahoma" w:hAnsi="Times New Roman" w:cs="Times New Roman"/>
            <w:sz w:val="24"/>
            <w:szCs w:val="24"/>
          </w:rPr>
          <w:t>V případě, že si student nezapíše předmět z omluvitelných důvodů (zejm. zdravotních) může podat žádost děkanovi o dodatečný zápis předmětů. Tuto žádost je možné podat nejpozději do konce šestého týdne výuky příslušného semestru.</w:t>
        </w:r>
      </w:moveTo>
    </w:p>
    <w:p w:rsidR="001058AE" w:rsidRDefault="001058AE" w:rsidP="001058AE">
      <w:pPr>
        <w:pStyle w:val="ListParagraph"/>
        <w:widowControl w:val="0"/>
        <w:numPr>
          <w:ilvl w:val="3"/>
          <w:numId w:val="1"/>
        </w:numPr>
        <w:spacing w:after="75" w:line="240" w:lineRule="auto"/>
        <w:ind w:left="720" w:hanging="270"/>
        <w:rPr>
          <w:rFonts w:ascii="Times New Roman" w:eastAsia="Tahoma" w:hAnsi="Times New Roman" w:cs="Times New Roman"/>
          <w:sz w:val="24"/>
          <w:szCs w:val="24"/>
        </w:rPr>
        <w:pPrChange w:id="6" w:author="ISS" w:date="2017-05-18T10:26:00Z">
          <w:pPr>
            <w:pStyle w:val="ListParagraph"/>
            <w:widowControl w:val="0"/>
            <w:numPr>
              <w:ilvl w:val="3"/>
              <w:numId w:val="1"/>
            </w:numPr>
            <w:spacing w:after="75" w:line="240" w:lineRule="auto"/>
            <w:ind w:left="2880" w:firstLine="2520"/>
          </w:pPr>
        </w:pPrChange>
      </w:pPr>
      <w:moveTo w:id="7" w:author="ISS" w:date="2017-05-18T10:25:00Z">
        <w:r w:rsidRPr="001058AE">
          <w:rPr>
            <w:rFonts w:ascii="Times New Roman" w:eastAsia="Tahoma" w:hAnsi="Times New Roman" w:cs="Times New Roman"/>
            <w:sz w:val="24"/>
            <w:szCs w:val="24"/>
          </w:rPr>
          <w:t>Obdobně je možné žádat ze závažných důvodů (zejm. zdravotních) děkana o zrušení zápisu předmětů. Tuto žádost může podat student nejpozději do konce zkouškového období příslušného semestru. Podmínkou pro schválení žádosti o výmaz předmětu je souhlas garanta studijního programu a dále skutečnost, že student nezapočal plnit povinnosti stanovené pro hodnocení zápočtu nebo zkoušky z příslušného předmětu. Zdravotní důvody je nutno doložit potvrzením o trvání dočasné pracovní neschopnosti nebo karantény nebo lékařskou zprávou</w:t>
        </w:r>
      </w:moveTo>
      <w:moveToRangeEnd w:id="4"/>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lastRenderedPageBreak/>
        <w:t>Čl. 6</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Kontroly studia</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(K čl. 8 Řádu)</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numPr>
          <w:ilvl w:val="0"/>
          <w:numId w:val="4"/>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U předmětů vyučovaných na fakultě je zápočet vždy samostatnou kontrolou studia předmětu.</w:t>
      </w:r>
    </w:p>
    <w:p w:rsidR="00081C16" w:rsidRDefault="002C592E">
      <w:pPr>
        <w:widowControl w:val="0"/>
        <w:numPr>
          <w:ilvl w:val="0"/>
          <w:numId w:val="4"/>
        </w:numPr>
        <w:spacing w:line="240" w:lineRule="auto"/>
        <w:ind w:hanging="360"/>
        <w:contextualSpacing/>
        <w:rPr>
          <w:rFonts w:ascii="Times New Roman" w:hAnsi="Times New Roman" w:cs="Times New Roman"/>
          <w:sz w:val="24"/>
          <w:szCs w:val="24"/>
        </w:rPr>
      </w:pPr>
      <w:r>
        <w:rPr>
          <w:rFonts w:ascii="Times New Roman" w:eastAsia="Tahoma" w:hAnsi="Times New Roman" w:cs="Times New Roman"/>
          <w:color w:val="00000A"/>
          <w:sz w:val="24"/>
          <w:szCs w:val="24"/>
        </w:rPr>
        <w:t xml:space="preserve">Pro zápočty a klasfikované zápočty nejsou opravné termíny. Výjimkou je situace, kdy součástí zápočtu nebo klasifikovaného zápočtu je test, tento test má student právo jednou opravit.  </w:t>
      </w:r>
      <w:ins w:id="8" w:author="ISS" w:date="2017-05-18T10:15:00Z">
        <w:r w:rsidR="00E22146">
          <w:rPr>
            <w:rFonts w:ascii="Times New Roman" w:eastAsia="Tahoma" w:hAnsi="Times New Roman" w:cs="Times New Roman"/>
            <w:color w:val="00000A"/>
            <w:sz w:val="24"/>
            <w:szCs w:val="24"/>
          </w:rPr>
          <w:t>Student může konat zkoušku ze  zapsaného předmětu nejvýše třikrát, tj. m</w:t>
        </w:r>
      </w:ins>
      <w:ins w:id="9" w:author="ISS" w:date="2017-05-18T10:16:00Z">
        <w:r w:rsidR="00E22146">
          <w:rPr>
            <w:rFonts w:ascii="Times New Roman" w:eastAsia="Tahoma" w:hAnsi="Times New Roman" w:cs="Times New Roman"/>
            <w:color w:val="00000A"/>
            <w:sz w:val="24"/>
            <w:szCs w:val="24"/>
          </w:rPr>
          <w:t>á</w:t>
        </w:r>
      </w:ins>
      <w:ins w:id="10" w:author="ISS" w:date="2017-05-18T10:15:00Z">
        <w:r w:rsidR="00E22146">
          <w:rPr>
            <w:rFonts w:ascii="Times New Roman" w:eastAsia="Tahoma" w:hAnsi="Times New Roman" w:cs="Times New Roman"/>
            <w:color w:val="00000A"/>
            <w:sz w:val="24"/>
            <w:szCs w:val="24"/>
          </w:rPr>
          <w:t xml:space="preserve"> pr</w:t>
        </w:r>
      </w:ins>
      <w:ins w:id="11" w:author="ISS" w:date="2017-05-18T10:16:00Z">
        <w:r w:rsidR="00E22146">
          <w:rPr>
            <w:rFonts w:ascii="Times New Roman" w:eastAsia="Tahoma" w:hAnsi="Times New Roman" w:cs="Times New Roman"/>
            <w:color w:val="00000A"/>
            <w:sz w:val="24"/>
            <w:szCs w:val="24"/>
          </w:rPr>
          <w:t>á</w:t>
        </w:r>
      </w:ins>
      <w:ins w:id="12" w:author="ISS" w:date="2017-05-18T10:15:00Z">
        <w:r w:rsidR="00E22146">
          <w:rPr>
            <w:rFonts w:ascii="Times New Roman" w:eastAsia="Tahoma" w:hAnsi="Times New Roman" w:cs="Times New Roman"/>
            <w:color w:val="00000A"/>
            <w:sz w:val="24"/>
            <w:szCs w:val="24"/>
          </w:rPr>
          <w:t xml:space="preserve">vo na </w:t>
        </w:r>
      </w:ins>
      <w:ins w:id="13" w:author="ISS" w:date="2017-05-18T10:16:00Z">
        <w:r w:rsidR="00E22146">
          <w:rPr>
            <w:rFonts w:ascii="Times New Roman" w:eastAsia="Tahoma" w:hAnsi="Times New Roman" w:cs="Times New Roman"/>
            <w:color w:val="00000A"/>
            <w:sz w:val="24"/>
            <w:szCs w:val="24"/>
          </w:rPr>
          <w:t>na dva opravné termíny.</w:t>
        </w:r>
      </w:ins>
      <w:del w:id="14" w:author="ISS" w:date="2017-05-18T10:16:00Z">
        <w:r w:rsidDel="00E22146">
          <w:rPr>
            <w:rFonts w:ascii="Times New Roman" w:eastAsia="Tahoma" w:hAnsi="Times New Roman" w:cs="Times New Roman"/>
            <w:color w:val="00000A"/>
            <w:sz w:val="24"/>
            <w:szCs w:val="24"/>
          </w:rPr>
          <w:delText xml:space="preserve">Zkouškové termíny pro zkoušku jsou určeny </w:delText>
        </w:r>
        <w:r w:rsidDel="00E22146">
          <w:rPr>
            <w:rFonts w:ascii="Times New Roman" w:eastAsia="Tahoma" w:hAnsi="Times New Roman" w:cs="Times New Roman"/>
            <w:sz w:val="24"/>
            <w:szCs w:val="24"/>
          </w:rPr>
          <w:delText>pro nejvýše tři absolvování zkoušky daným studentem z daného zapsaného předmětu.</w:delText>
        </w:r>
      </w:del>
      <w:r>
        <w:rPr>
          <w:rFonts w:ascii="Times New Roman" w:eastAsia="Tahoma" w:hAnsi="Times New Roman" w:cs="Times New Roman"/>
          <w:sz w:val="24"/>
          <w:szCs w:val="24"/>
        </w:rPr>
        <w:t xml:space="preserve"> </w:t>
      </w:r>
    </w:p>
    <w:p w:rsidR="00081C16" w:rsidRDefault="002C592E">
      <w:pPr>
        <w:widowControl w:val="0"/>
        <w:numPr>
          <w:ilvl w:val="0"/>
          <w:numId w:val="4"/>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Termíny (datum, čas a kapacitu) v </w:t>
      </w:r>
      <w:del w:id="15" w:author="ISS" w:date="2017-05-18T10:17:00Z">
        <w:r w:rsidDel="00E22146">
          <w:rPr>
            <w:rFonts w:ascii="Times New Roman" w:eastAsia="Tahoma" w:hAnsi="Times New Roman" w:cs="Times New Roman"/>
            <w:sz w:val="24"/>
            <w:szCs w:val="24"/>
          </w:rPr>
          <w:delText xml:space="preserve">minimálním </w:delText>
        </w:r>
      </w:del>
      <w:r>
        <w:rPr>
          <w:rFonts w:ascii="Times New Roman" w:eastAsia="Tahoma" w:hAnsi="Times New Roman" w:cs="Times New Roman"/>
          <w:sz w:val="24"/>
          <w:szCs w:val="24"/>
        </w:rPr>
        <w:t xml:space="preserve">počtu dle odst. 4 a kapacitě dle čl. 8 odst. 12 Řádu pro absolvování předmětů v příslušném semestru zveřejní zkoušející ve Studijním informačním systému univerzity (dále jen „SIS UK“) nejméně jeden týden před ukončením výuky dle aktuálního harmonogramu akademického roku (dále jen „harmonogram“). </w:t>
      </w:r>
    </w:p>
    <w:p w:rsidR="00081C16" w:rsidRDefault="002C592E">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 xml:space="preserve">Počet vypsaných termínů dle odstavce 3 nesmí být menší než tři (čl. 8 odst. 14 Řádu), počet termínů pro plnění kontroly studia předmětu musí odpovídat typu kontroly studia, formě prověřování znalostí a dovedností a počtu zapsaných studentů, </w:t>
      </w:r>
      <w:proofErr w:type="spellStart"/>
      <w:r>
        <w:rPr>
          <w:rFonts w:ascii="Times New Roman" w:eastAsia="Tahoma" w:hAnsi="Times New Roman" w:cs="Times New Roman"/>
          <w:sz w:val="24"/>
          <w:szCs w:val="24"/>
          <w:lang w:val="en-US"/>
        </w:rPr>
        <w:t>kte</w:t>
      </w:r>
      <w:proofErr w:type="spellEnd"/>
      <w:r>
        <w:rPr>
          <w:rFonts w:ascii="Times New Roman" w:eastAsia="Tahoma" w:hAnsi="Times New Roman" w:cs="Times New Roman"/>
          <w:sz w:val="24"/>
          <w:szCs w:val="24"/>
        </w:rPr>
        <w:t>ří mají zapsaný předmět.</w:t>
      </w:r>
    </w:p>
    <w:p w:rsidR="00081C16" w:rsidRDefault="002C592E">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 xml:space="preserve">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odst. 3. Opravné termíny jsou zařazovány do zkouškového období </w:t>
      </w:r>
    </w:p>
    <w:p w:rsidR="00081C16" w:rsidRDefault="002C592E" w:rsidP="00E22146">
      <w:pPr>
        <w:widowControl w:val="0"/>
        <w:spacing w:after="75" w:line="240" w:lineRule="auto"/>
        <w:ind w:left="360"/>
        <w:contextualSpacing/>
        <w:rPr>
          <w:rFonts w:ascii="Times New Roman" w:hAnsi="Times New Roman" w:cs="Times New Roman"/>
          <w:sz w:val="24"/>
          <w:szCs w:val="24"/>
        </w:rPr>
        <w:pPrChange w:id="16" w:author="ISS" w:date="2017-05-18T10:10:00Z">
          <w:pPr>
            <w:widowControl w:val="0"/>
            <w:numPr>
              <w:numId w:val="4"/>
            </w:numPr>
            <w:spacing w:after="75" w:line="240" w:lineRule="auto"/>
            <w:ind w:left="720" w:hanging="360"/>
            <w:contextualSpacing/>
          </w:pPr>
        </w:pPrChange>
      </w:pPr>
      <w:r>
        <w:rPr>
          <w:rFonts w:ascii="Times New Roman" w:eastAsia="Tahoma" w:hAnsi="Times New Roman" w:cs="Times New Roman"/>
          <w:sz w:val="24"/>
          <w:szCs w:val="24"/>
        </w:rPr>
        <w:t xml:space="preserve">Podrobnosti upravuje harmonogram. </w:t>
      </w:r>
    </w:p>
    <w:p w:rsidR="00081C16" w:rsidRDefault="002C592E">
      <w:pPr>
        <w:widowControl w:val="0"/>
        <w:numPr>
          <w:ilvl w:val="0"/>
          <w:numId w:val="4"/>
        </w:numPr>
        <w:spacing w:after="75"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 xml:space="preserve">Zkoušející zaznamená klasifikaci kontroly studia (zápočet, klasifikovaný zápočet či zkouška) do SIS UK nejpozději do sedmi pracovních dnů po termínu konání zápočtu, klasifikovaného zápočtu, nebo zkoušky. V případě, že není tato povinnost splněna, může se student obrátit na vedoucího příslušné katedry, který neprodleně zajistí nápravu. V případě </w:t>
      </w:r>
      <w:ins w:id="17" w:author="ISS" w:date="2017-05-18T10:18:00Z">
        <w:r w:rsidR="00E22146">
          <w:rPr>
            <w:rFonts w:ascii="Times New Roman" w:eastAsia="Tahoma" w:hAnsi="Times New Roman" w:cs="Times New Roman"/>
            <w:sz w:val="24"/>
            <w:szCs w:val="24"/>
          </w:rPr>
          <w:t xml:space="preserve">nečinnosti vedoucího katedry </w:t>
        </w:r>
      </w:ins>
      <w:del w:id="18" w:author="ISS" w:date="2017-05-18T10:18:00Z">
        <w:r w:rsidDel="00E22146">
          <w:rPr>
            <w:rFonts w:ascii="Times New Roman" w:eastAsia="Tahoma" w:hAnsi="Times New Roman" w:cs="Times New Roman"/>
            <w:sz w:val="24"/>
            <w:szCs w:val="24"/>
          </w:rPr>
          <w:delText xml:space="preserve">prodlení </w:delText>
        </w:r>
      </w:del>
      <w:r>
        <w:rPr>
          <w:rFonts w:ascii="Times New Roman" w:eastAsia="Tahoma" w:hAnsi="Times New Roman" w:cs="Times New Roman"/>
          <w:sz w:val="24"/>
          <w:szCs w:val="24"/>
        </w:rPr>
        <w:t xml:space="preserve">má student možnost obrátit se na děkana,  který zajistí nápravu. </w:t>
      </w:r>
    </w:p>
    <w:p w:rsidR="00081C16" w:rsidRDefault="002C592E">
      <w:pPr>
        <w:widowControl w:val="0"/>
        <w:numPr>
          <w:ilvl w:val="0"/>
          <w:numId w:val="4"/>
        </w:numPr>
        <w:spacing w:after="75" w:line="240" w:lineRule="auto"/>
        <w:ind w:hanging="360"/>
        <w:contextualSpacing/>
        <w:rPr>
          <w:rFonts w:ascii="Times New Roman" w:hAnsi="Times New Roman" w:cs="Times New Roman"/>
          <w:sz w:val="24"/>
          <w:szCs w:val="24"/>
        </w:rPr>
      </w:pPr>
      <w:del w:id="19" w:author="ISS" w:date="2017-05-18T10:21:00Z">
        <w:r w:rsidDel="001058AE">
          <w:rPr>
            <w:rFonts w:ascii="Times New Roman" w:eastAsia="Tahoma" w:hAnsi="Times New Roman" w:cs="Times New Roman"/>
            <w:sz w:val="24"/>
            <w:szCs w:val="24"/>
          </w:rPr>
          <w:delText xml:space="preserve">Po uplynutí zkouškového období </w:delText>
        </w:r>
      </w:del>
      <w:del w:id="20" w:author="ISS" w:date="2017-05-18T10:19:00Z">
        <w:r w:rsidDel="00E22146">
          <w:rPr>
            <w:rFonts w:ascii="Times New Roman" w:eastAsia="Tahoma" w:hAnsi="Times New Roman" w:cs="Times New Roman"/>
            <w:sz w:val="24"/>
            <w:szCs w:val="24"/>
          </w:rPr>
          <w:delText xml:space="preserve">(včetně prodlouženého zkouškového období) </w:delText>
        </w:r>
      </w:del>
      <w:del w:id="21" w:author="ISS" w:date="2017-05-18T10:21:00Z">
        <w:r w:rsidDel="001058AE">
          <w:rPr>
            <w:rFonts w:ascii="Times New Roman" w:eastAsia="Tahoma" w:hAnsi="Times New Roman" w:cs="Times New Roman"/>
            <w:sz w:val="24"/>
            <w:szCs w:val="24"/>
          </w:rPr>
          <w:delText>bude studentovi předmět, u kterého neabsolvoval předepsanou kontrolu studia (zápočet, klasifikovaný zápočet, nebo zkoušku), označen jako nesplněný. Tuto skutečnost zaznamená automaticky SIS UK</w:delText>
        </w:r>
      </w:del>
      <w:r>
        <w:rPr>
          <w:rFonts w:ascii="Times New Roman" w:eastAsia="Tahoma" w:hAnsi="Times New Roman" w:cs="Times New Roman"/>
          <w:sz w:val="24"/>
          <w:szCs w:val="24"/>
        </w:rPr>
        <w:t>.</w:t>
      </w:r>
      <w:ins w:id="22" w:author="ISS" w:date="2017-05-18T10:20:00Z">
        <w:r w:rsidR="00E22146">
          <w:rPr>
            <w:rFonts w:ascii="Times New Roman" w:eastAsia="Tahoma" w:hAnsi="Times New Roman" w:cs="Times New Roman"/>
            <w:sz w:val="24"/>
            <w:szCs w:val="24"/>
          </w:rPr>
          <w:t>Kontrola studia přdmětu zapsaného v</w:t>
        </w:r>
        <w:r w:rsidR="001058AE">
          <w:rPr>
            <w:rFonts w:ascii="Times New Roman" w:eastAsia="Tahoma" w:hAnsi="Times New Roman" w:cs="Times New Roman"/>
            <w:sz w:val="24"/>
            <w:szCs w:val="24"/>
          </w:rPr>
          <w:t> daném semestru může prbíhat nejpzději do konce zkouškového obdoí příslušného semestru.</w:t>
        </w:r>
      </w:ins>
    </w:p>
    <w:p w:rsidR="00081C16" w:rsidRDefault="002C592E">
      <w:pPr>
        <w:widowControl w:val="0"/>
        <w:numPr>
          <w:ilvl w:val="0"/>
          <w:numId w:val="4"/>
        </w:numPr>
        <w:spacing w:after="75" w:line="240" w:lineRule="auto"/>
        <w:ind w:hanging="360"/>
        <w:contextualSpacing/>
        <w:rPr>
          <w:rFonts w:ascii="Times New Roman" w:eastAsia="Tahoma" w:hAnsi="Times New Roman" w:cs="Times New Roman"/>
          <w:sz w:val="24"/>
          <w:szCs w:val="24"/>
        </w:rPr>
      </w:pPr>
      <w:moveFromRangeStart w:id="23" w:author="ISS" w:date="2017-05-18T10:22:00Z" w:name="move482866270"/>
      <w:moveFrom w:id="24" w:author="ISS" w:date="2017-05-18T10:22:00Z">
        <w:r w:rsidDel="001058AE">
          <w:rPr>
            <w:rFonts w:ascii="Times New Roman" w:eastAsia="Tahoma" w:hAnsi="Times New Roman" w:cs="Times New Roman"/>
            <w:sz w:val="24"/>
            <w:szCs w:val="24"/>
          </w:rPr>
          <w:t xml:space="preserve">Student, vyučující nebo garant příslušného studijního programu mají právo požádat děkana fakulty, aby se druhý, opravný termín konal před komisí. Děkan jmenuje po dohodě s příslušným garantem nejméně tříčlennou komisi. </w:t>
        </w:r>
      </w:moveFrom>
      <w:moveFromRangeEnd w:id="23"/>
    </w:p>
    <w:p w:rsidR="00081C16" w:rsidRDefault="002C592E">
      <w:pPr>
        <w:widowControl w:val="0"/>
        <w:numPr>
          <w:ilvl w:val="0"/>
          <w:numId w:val="4"/>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Výsledky zkoušky a klasifikovaného zápočtu jsou klasifikovány známkami A-F.</w:t>
      </w:r>
    </w:p>
    <w:p w:rsidR="00081C16" w:rsidRDefault="002C592E">
      <w:pPr>
        <w:widowControl w:val="0"/>
        <w:numPr>
          <w:ilvl w:val="0"/>
          <w:numId w:val="4"/>
        </w:numPr>
        <w:spacing w:after="75" w:line="240" w:lineRule="auto"/>
        <w:ind w:hanging="360"/>
        <w:contextualSpacing/>
        <w:rPr>
          <w:ins w:id="25" w:author="ISS" w:date="2017-05-18T10:32:00Z"/>
          <w:rFonts w:ascii="Times New Roman" w:eastAsia="Tahoma" w:hAnsi="Times New Roman" w:cs="Times New Roman"/>
          <w:sz w:val="24"/>
          <w:szCs w:val="24"/>
        </w:rPr>
      </w:pPr>
      <w:r>
        <w:rPr>
          <w:rFonts w:ascii="Times New Roman" w:eastAsia="Tahoma" w:hAnsi="Times New Roman" w:cs="Times New Roman"/>
          <w:sz w:val="24"/>
          <w:szCs w:val="24"/>
        </w:rPr>
        <w:t>Lhůta pro možnost uznání kontroly studia předmětu podle čl. 8 odst. 16 Řádu se stanoví na pět let v případě studia v bakalářském programu a čtyři roky v případě studia v navazujícím magisterském programu. Takto uznaná splněná studijní povinnost se započítává do celkových studijních povinností i do povinností vymezených v čl. 4 pro zápis do dalšího úseku studia (tj. přidělují se kredity).</w:t>
      </w:r>
    </w:p>
    <w:p w:rsidR="00973FCA" w:rsidRDefault="00973FCA" w:rsidP="00973FCA">
      <w:pPr>
        <w:widowControl w:val="0"/>
        <w:numPr>
          <w:ilvl w:val="0"/>
          <w:numId w:val="4"/>
        </w:numPr>
        <w:spacing w:line="240" w:lineRule="auto"/>
        <w:ind w:hanging="360"/>
        <w:contextualSpacing/>
        <w:rPr>
          <w:ins w:id="26" w:author="ISS" w:date="2017-05-18T10:32:00Z"/>
          <w:rFonts w:ascii="Times New Roman" w:hAnsi="Times New Roman" w:cs="Times New Roman"/>
          <w:sz w:val="24"/>
          <w:szCs w:val="24"/>
        </w:rPr>
        <w:pPrChange w:id="27" w:author="ISS" w:date="2017-05-18T10:33:00Z">
          <w:pPr>
            <w:widowControl w:val="0"/>
            <w:numPr>
              <w:numId w:val="4"/>
            </w:numPr>
            <w:spacing w:line="240" w:lineRule="auto"/>
            <w:ind w:left="720" w:firstLine="360"/>
            <w:contextualSpacing/>
          </w:pPr>
        </w:pPrChange>
      </w:pPr>
      <w:ins w:id="28" w:author="ISS" w:date="2017-05-18T10:32:00Z">
        <w:r>
          <w:rPr>
            <w:rFonts w:ascii="Times New Roman" w:eastAsia="Tahoma" w:hAnsi="Times New Roman" w:cs="Times New Roman"/>
            <w:sz w:val="24"/>
            <w:szCs w:val="24"/>
          </w:rPr>
          <w:t xml:space="preserve">Lhůta pro možnost uznání kontroly studia předmětu podle čl. 8 odst. 16 Řádu se stanoví na na šest let v případě studia v doktorském studijním programu. </w:t>
        </w:r>
      </w:ins>
    </w:p>
    <w:p w:rsidR="00973FCA" w:rsidRDefault="00973FCA">
      <w:pPr>
        <w:widowControl w:val="0"/>
        <w:numPr>
          <w:ilvl w:val="0"/>
          <w:numId w:val="4"/>
        </w:numPr>
        <w:spacing w:after="75" w:line="240" w:lineRule="auto"/>
        <w:ind w:hanging="360"/>
        <w:contextualSpacing/>
        <w:rPr>
          <w:rFonts w:ascii="Times New Roman" w:eastAsia="Tahoma" w:hAnsi="Times New Roman" w:cs="Times New Roman"/>
          <w:sz w:val="24"/>
          <w:szCs w:val="24"/>
        </w:rPr>
      </w:pPr>
    </w:p>
    <w:p w:rsidR="00081C16" w:rsidRDefault="00081C16">
      <w:pPr>
        <w:widowControl w:val="0"/>
        <w:spacing w:line="240" w:lineRule="auto"/>
        <w:ind w:left="720"/>
        <w:rPr>
          <w:rFonts w:ascii="Times New Roman" w:eastAsia="Tahoma" w:hAnsi="Times New Roman" w:cs="Times New Roman"/>
          <w:sz w:val="24"/>
          <w:szCs w:val="24"/>
        </w:rPr>
      </w:pPr>
    </w:p>
    <w:p w:rsidR="00081C16" w:rsidRDefault="00081C16">
      <w:pPr>
        <w:widowControl w:val="0"/>
        <w:spacing w:line="240" w:lineRule="auto"/>
        <w:ind w:left="720"/>
        <w:rPr>
          <w:rFonts w:ascii="Times New Roman" w:eastAsia="Tahoma" w:hAnsi="Times New Roman" w:cs="Times New Roman"/>
          <w:sz w:val="24"/>
          <w:szCs w:val="24"/>
        </w:rPr>
      </w:pPr>
    </w:p>
    <w:p w:rsidR="00081C16" w:rsidRDefault="00081C16">
      <w:pPr>
        <w:widowControl w:val="0"/>
        <w:spacing w:line="240" w:lineRule="auto"/>
        <w:ind w:left="720"/>
        <w:rPr>
          <w:rFonts w:ascii="Times New Roman" w:eastAsia="Tahoma" w:hAnsi="Times New Roman" w:cs="Times New Roman"/>
          <w:sz w:val="24"/>
          <w:szCs w:val="24"/>
        </w:rPr>
      </w:pPr>
    </w:p>
    <w:p w:rsidR="00081C16" w:rsidRDefault="00081C16">
      <w:pPr>
        <w:widowControl w:val="0"/>
        <w:spacing w:line="240" w:lineRule="auto"/>
        <w:ind w:left="720"/>
        <w:rPr>
          <w:rFonts w:ascii="Times New Roman" w:eastAsia="Tahoma" w:hAnsi="Times New Roman" w:cs="Times New Roman"/>
          <w:sz w:val="24"/>
          <w:szCs w:val="24"/>
        </w:rPr>
      </w:pPr>
    </w:p>
    <w:p w:rsidR="00081C16" w:rsidRDefault="002C592E">
      <w:pPr>
        <w:widowControl w:val="0"/>
        <w:spacing w:after="240" w:line="240" w:lineRule="auto"/>
        <w:jc w:val="center"/>
        <w:rPr>
          <w:ins w:id="29" w:author="ISS" w:date="2017-05-18T10:23:00Z"/>
          <w:rFonts w:ascii="Times New Roman" w:eastAsia="Tahoma" w:hAnsi="Times New Roman" w:cs="Times New Roman"/>
          <w:b/>
          <w:sz w:val="24"/>
          <w:szCs w:val="24"/>
        </w:rPr>
      </w:pPr>
      <w:r>
        <w:rPr>
          <w:rFonts w:ascii="Times New Roman" w:eastAsia="Tahoma" w:hAnsi="Times New Roman" w:cs="Times New Roman"/>
          <w:sz w:val="24"/>
          <w:szCs w:val="24"/>
        </w:rPr>
        <w:br/>
      </w:r>
      <w:r>
        <w:rPr>
          <w:rFonts w:ascii="Times New Roman" w:eastAsia="Tahoma" w:hAnsi="Times New Roman" w:cs="Times New Roman"/>
          <w:b/>
          <w:sz w:val="24"/>
          <w:szCs w:val="24"/>
        </w:rPr>
        <w:t>Čl. 7</w:t>
      </w:r>
    </w:p>
    <w:p w:rsidR="001058AE" w:rsidRDefault="001058AE">
      <w:pPr>
        <w:widowControl w:val="0"/>
        <w:spacing w:after="240" w:line="240" w:lineRule="auto"/>
        <w:jc w:val="center"/>
        <w:rPr>
          <w:rFonts w:ascii="Times New Roman" w:eastAsia="Tahoma" w:hAnsi="Times New Roman" w:cs="Times New Roman"/>
          <w:sz w:val="24"/>
          <w:szCs w:val="24"/>
        </w:rPr>
      </w:pPr>
      <w:ins w:id="30" w:author="ISS" w:date="2017-05-18T10:23:00Z">
        <w:r>
          <w:rPr>
            <w:rFonts w:ascii="Times New Roman" w:eastAsia="Tahoma" w:hAnsi="Times New Roman" w:cs="Times New Roman"/>
            <w:b/>
            <w:sz w:val="24"/>
            <w:szCs w:val="24"/>
          </w:rPr>
          <w:t>(K čl. 9 odst. 5 a 9 Řádu)</w:t>
        </w:r>
      </w:ins>
    </w:p>
    <w:p w:rsidR="00081C16" w:rsidRDefault="002C592E">
      <w:pPr>
        <w:widowControl w:val="0"/>
        <w:spacing w:after="240"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Státní závěrečná zkouška</w:t>
      </w:r>
    </w:p>
    <w:p w:rsidR="00081C16" w:rsidRDefault="002C592E">
      <w:pPr>
        <w:widowControl w:val="0"/>
        <w:numPr>
          <w:ilvl w:val="0"/>
          <w:numId w:val="9"/>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Státní závěrečná zkouška </w:t>
      </w:r>
      <w:ins w:id="31" w:author="ISS" w:date="2017-05-18T10:23:00Z">
        <w:r w:rsidR="001058AE">
          <w:rPr>
            <w:rFonts w:ascii="Times New Roman" w:eastAsia="Tahoma" w:hAnsi="Times New Roman" w:cs="Times New Roman"/>
            <w:sz w:val="24"/>
            <w:szCs w:val="24"/>
          </w:rPr>
          <w:t xml:space="preserve">se skládá </w:t>
        </w:r>
      </w:ins>
      <w:del w:id="32" w:author="ISS" w:date="2017-05-18T10:23:00Z">
        <w:r w:rsidDel="001058AE">
          <w:rPr>
            <w:rFonts w:ascii="Times New Roman" w:eastAsia="Tahoma" w:hAnsi="Times New Roman" w:cs="Times New Roman"/>
            <w:sz w:val="24"/>
            <w:szCs w:val="24"/>
          </w:rPr>
          <w:delText xml:space="preserve">je složena </w:delText>
        </w:r>
      </w:del>
      <w:r>
        <w:rPr>
          <w:rFonts w:ascii="Times New Roman" w:eastAsia="Tahoma" w:hAnsi="Times New Roman" w:cs="Times New Roman"/>
          <w:sz w:val="24"/>
          <w:szCs w:val="24"/>
        </w:rPr>
        <w:t xml:space="preserve">z jedné nebo více částí; jednou částí je obhajoba bakalářské nebo diplomové práce, další částí (dalšími částmi) zkouška zaměřená na profilaci studijního programu. </w:t>
      </w:r>
    </w:p>
    <w:p w:rsidR="00081C16" w:rsidRDefault="002C592E">
      <w:pPr>
        <w:widowControl w:val="0"/>
        <w:numPr>
          <w:ilvl w:val="0"/>
          <w:numId w:val="9"/>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Počet kreditů a absolvování vybraných předmětů pro konání jiné než poslední části státní závěrečné zkoušky stanoví následující odstavce tohoto článku. Pokud není dále stanoveno jinak, je student bakalářského studijního programu povinen před konáním státní závěrečné zkoušky získat 180 kreditů a student navazujícího magisterského programu získat 120 kreditů. </w:t>
      </w:r>
    </w:p>
    <w:p w:rsidR="00081C16" w:rsidRDefault="002C592E">
      <w:pPr>
        <w:widowControl w:val="0"/>
        <w:numPr>
          <w:ilvl w:val="0"/>
          <w:numId w:val="9"/>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Počet kreditů z povinných a povinně volitelných předmětů pro konání první části státní závěrečné zkoušky z analýzy dat v bakalářském studijním programu Sociologie je 60.</w:t>
      </w:r>
    </w:p>
    <w:p w:rsidR="00081C16" w:rsidRDefault="00081C16">
      <w:pPr>
        <w:widowControl w:val="0"/>
        <w:spacing w:after="75" w:line="240" w:lineRule="auto"/>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Čl. 8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Další podmínky pro absolvování s vyznamenáním</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(K čl. 9 odst. 13 Řádu)</w:t>
      </w: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2C592E">
      <w:pPr>
        <w:widowControl w:val="0"/>
        <w:spacing w:after="75" w:line="240" w:lineRule="auto"/>
        <w:ind w:left="72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Další podmínkou pro absolvování s vyznamenáním v bakalářském studijním programu je řádné ukončení studia v době nepřesahující standardní dobu studia o více než jeden rok.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Část II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Podrobnosti k organizaci studia v bakalářských a magisterských studijních programech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9</w:t>
      </w:r>
    </w:p>
    <w:p w:rsidR="00081C16" w:rsidRDefault="002C592E">
      <w:pPr>
        <w:widowControl w:val="0"/>
        <w:spacing w:after="75" w:line="240" w:lineRule="auto"/>
        <w:jc w:val="center"/>
        <w:rPr>
          <w:rFonts w:ascii="Times New Roman" w:hAnsi="Times New Roman" w:cs="Times New Roman"/>
          <w:sz w:val="24"/>
          <w:szCs w:val="24"/>
        </w:rPr>
      </w:pPr>
      <w:r>
        <w:rPr>
          <w:rFonts w:ascii="Times New Roman" w:eastAsia="Tahoma" w:hAnsi="Times New Roman" w:cs="Times New Roman"/>
          <w:b/>
          <w:sz w:val="24"/>
          <w:szCs w:val="24"/>
        </w:rPr>
        <w:t xml:space="preserve">Zápis ke studiu, zápis do dalšího úseku studia, odevzdávání přehledu splněných povinností a </w:t>
      </w:r>
      <w:r>
        <w:rPr>
          <w:rFonts w:ascii="Times New Roman" w:eastAsia="Tahoma" w:hAnsi="Times New Roman" w:cs="Times New Roman"/>
          <w:b/>
          <w:color w:val="00000A"/>
          <w:sz w:val="24"/>
          <w:szCs w:val="24"/>
        </w:rPr>
        <w:t xml:space="preserve">zápis </w:t>
      </w:r>
      <w:r>
        <w:rPr>
          <w:rFonts w:ascii="Times New Roman" w:eastAsia="Tahoma" w:hAnsi="Times New Roman" w:cs="Times New Roman"/>
          <w:b/>
          <w:sz w:val="24"/>
          <w:szCs w:val="24"/>
        </w:rPr>
        <w:t>předmětů</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numPr>
          <w:ilvl w:val="0"/>
          <w:numId w:val="10"/>
        </w:numPr>
        <w:spacing w:after="75" w:line="240" w:lineRule="auto"/>
        <w:ind w:hanging="360"/>
        <w:contextualSpacing/>
        <w:rPr>
          <w:rFonts w:ascii="Times New Roman" w:eastAsia="Tahoma" w:hAnsi="Times New Roman" w:cs="Times New Roman"/>
          <w:color w:val="00000A"/>
          <w:sz w:val="24"/>
          <w:szCs w:val="24"/>
        </w:rPr>
      </w:pPr>
      <w:r>
        <w:rPr>
          <w:rFonts w:ascii="Times New Roman" w:eastAsia="Tahoma" w:hAnsi="Times New Roman" w:cs="Times New Roman"/>
          <w:color w:val="00000A"/>
          <w:sz w:val="24"/>
          <w:szCs w:val="24"/>
        </w:rPr>
        <w:t>Termín zápisu uchazečů stanoví harmonogram.</w:t>
      </w:r>
    </w:p>
    <w:p w:rsidR="00081C16" w:rsidRDefault="002C592E">
      <w:pPr>
        <w:widowControl w:val="0"/>
        <w:numPr>
          <w:ilvl w:val="0"/>
          <w:numId w:val="10"/>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Termín zápisu </w:t>
      </w:r>
      <w:ins w:id="33" w:author="ISS" w:date="2017-05-18T10:23:00Z">
        <w:r w:rsidR="001058AE">
          <w:rPr>
            <w:rFonts w:ascii="Times New Roman" w:eastAsia="Tahoma" w:hAnsi="Times New Roman" w:cs="Times New Roman"/>
            <w:sz w:val="24"/>
            <w:szCs w:val="24"/>
          </w:rPr>
          <w:t xml:space="preserve">studentů </w:t>
        </w:r>
      </w:ins>
      <w:r>
        <w:rPr>
          <w:rFonts w:ascii="Times New Roman" w:eastAsia="Tahoma" w:hAnsi="Times New Roman" w:cs="Times New Roman"/>
          <w:sz w:val="24"/>
          <w:szCs w:val="24"/>
        </w:rPr>
        <w:t xml:space="preserve">do dalšího úseku studia je stanoven harmonogramem. Zápisu do dalšího úseku studia předchází kontrola studijních povinností, která probíhá zpravidla v týdnu před zahájením výuky v zimním semestru. </w:t>
      </w:r>
    </w:p>
    <w:p w:rsidR="00081C16" w:rsidRDefault="002C592E">
      <w:pPr>
        <w:widowControl w:val="0"/>
        <w:numPr>
          <w:ilvl w:val="0"/>
          <w:numId w:val="10"/>
        </w:numPr>
        <w:spacing w:after="75"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Kontrole studijních povinností se provádí elektronicky v SIS, kde student o tuto kontrolu nejpozději týdnu před zahájením výuky v zimním semestru požádá.</w:t>
      </w:r>
      <w:r>
        <w:rPr>
          <w:rFonts w:ascii="Times New Roman" w:eastAsia="Tahoma" w:hAnsi="Times New Roman" w:cs="Times New Roman"/>
          <w:color w:val="FF0000"/>
          <w:sz w:val="24"/>
          <w:szCs w:val="24"/>
        </w:rPr>
        <w:t xml:space="preserve"> </w:t>
      </w:r>
      <w:r>
        <w:rPr>
          <w:rFonts w:ascii="Times New Roman" w:eastAsia="Tahoma" w:hAnsi="Times New Roman" w:cs="Times New Roman"/>
          <w:sz w:val="24"/>
          <w:szCs w:val="24"/>
        </w:rPr>
        <w:t xml:space="preserve">Student, který byl zapsán do dalšího úseku studia, má právo zapsat si jednotlivé předměty vypsané v rozvrhu na jednotlivé semestry daného akademického roku, Zápisem předmětů se rozumí elektronický zápis předmětu pomocí SIS UK. Student si může </w:t>
      </w:r>
      <w:r>
        <w:rPr>
          <w:rFonts w:ascii="Times New Roman" w:eastAsia="Tahoma" w:hAnsi="Times New Roman" w:cs="Times New Roman"/>
          <w:sz w:val="24"/>
          <w:szCs w:val="24"/>
        </w:rPr>
        <w:lastRenderedPageBreak/>
        <w:t xml:space="preserve">předmět zapsat, pokud je zapsán do daného úseku studia a splnil podmínky nutné k zapsání příslušného předmětu. Zápis jednotlivých předmětů se po uplynutí doby stanovené harmonogramem ukládá do databáze fakultního počítačového systému a slouží jako doklad o tom, že si student skutečně předmětu zapsal. </w:t>
      </w:r>
    </w:p>
    <w:p w:rsidR="00081C16" w:rsidRDefault="002C592E">
      <w:pPr>
        <w:widowControl w:val="0"/>
        <w:numPr>
          <w:ilvl w:val="0"/>
          <w:numId w:val="10"/>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Zápis předmětů pro jednotlivé semestry daného úseku studia probíhá zpravidla prvních pět pracovních dnů příslušného semestru a minimálně 5 pracovních dnů před zahájením příslušného semestru.</w:t>
      </w:r>
    </w:p>
    <w:p w:rsidR="00081C16" w:rsidRDefault="002C592E">
      <w:pPr>
        <w:widowControl w:val="0"/>
        <w:numPr>
          <w:ilvl w:val="0"/>
          <w:numId w:val="10"/>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Bližší podrobnosti týkající se způsobu a časového průběhu zápisu (do studia a jednotlivých úseků) a zápis do předmětů jsou stanoveny harmonogramem. </w:t>
      </w:r>
    </w:p>
    <w:p w:rsidR="00081C16" w:rsidDel="001058AE" w:rsidRDefault="002C592E">
      <w:pPr>
        <w:widowControl w:val="0"/>
        <w:numPr>
          <w:ilvl w:val="0"/>
          <w:numId w:val="10"/>
        </w:numPr>
        <w:spacing w:after="75" w:line="240" w:lineRule="auto"/>
        <w:ind w:hanging="360"/>
        <w:contextualSpacing/>
        <w:rPr>
          <w:moveFrom w:id="34" w:author="ISS" w:date="2017-05-18T10:25:00Z"/>
          <w:rFonts w:ascii="Times New Roman" w:eastAsia="Tahoma" w:hAnsi="Times New Roman" w:cs="Times New Roman"/>
          <w:sz w:val="24"/>
          <w:szCs w:val="24"/>
        </w:rPr>
      </w:pPr>
      <w:moveFromRangeStart w:id="35" w:author="ISS" w:date="2017-05-18T10:25:00Z" w:name="move482866433"/>
      <w:moveFrom w:id="36" w:author="ISS" w:date="2017-05-18T10:25:00Z">
        <w:r w:rsidDel="001058AE">
          <w:rPr>
            <w:rFonts w:ascii="Times New Roman" w:eastAsia="Tahoma" w:hAnsi="Times New Roman" w:cs="Times New Roman"/>
            <w:sz w:val="24"/>
            <w:szCs w:val="24"/>
          </w:rPr>
          <w:t>V případě, že si student nezapíše předmět z omluvitelných důvodů (zejm. zdravotních) může podat žádost děkanovi o dodatečný zápis předmětů. Tuto žádost je možné podat nejpozději do konce šestého týdne výuky příslušného semestru.</w:t>
        </w:r>
      </w:moveFrom>
    </w:p>
    <w:p w:rsidR="00081C16" w:rsidRDefault="002C592E">
      <w:pPr>
        <w:widowControl w:val="0"/>
        <w:numPr>
          <w:ilvl w:val="0"/>
          <w:numId w:val="10"/>
        </w:numPr>
        <w:spacing w:after="75" w:line="240" w:lineRule="auto"/>
        <w:ind w:hanging="360"/>
        <w:contextualSpacing/>
        <w:rPr>
          <w:rFonts w:ascii="Times New Roman" w:eastAsia="Tahoma" w:hAnsi="Times New Roman" w:cs="Times New Roman"/>
          <w:sz w:val="24"/>
          <w:szCs w:val="24"/>
        </w:rPr>
      </w:pPr>
      <w:moveFrom w:id="37" w:author="ISS" w:date="2017-05-18T10:25:00Z">
        <w:r w:rsidDel="001058AE">
          <w:rPr>
            <w:rFonts w:ascii="Times New Roman" w:eastAsia="Tahoma" w:hAnsi="Times New Roman" w:cs="Times New Roman"/>
            <w:sz w:val="24"/>
            <w:szCs w:val="24"/>
          </w:rPr>
          <w:t xml:space="preserve">Obdobně je možné žádat ze závažných důvodů (zejm. zdravotních) děkana o zrušení zápisu předmětů. Tuto žádost může podat student nejpozději do konce zkouškového období příslušného semestru. Podmínkou pro schválení žádosti o výmaz předmětu je souhlas garanta studijního programu a dále skutečnost, že student nezapočal plnit povinnosti stanovené pro hodnocení zápočtu nebo zkoušky z příslušného předmětu. Zdravotní důvody je nutno doložit potvrzením o trvání dočasné pracovní neschopnosti nebo karantény nebo lékařskou zprávou </w:t>
        </w:r>
      </w:moveFrom>
      <w:moveFromRangeEnd w:id="35"/>
      <w:del w:id="38" w:author="ISS" w:date="2017-05-18T10:24:00Z">
        <w:r w:rsidDel="001058AE">
          <w:rPr>
            <w:rFonts w:ascii="Times New Roman" w:eastAsia="Tahoma" w:hAnsi="Times New Roman" w:cs="Times New Roman"/>
            <w:sz w:val="24"/>
            <w:szCs w:val="24"/>
          </w:rPr>
          <w:delText>vystavenými ošetřujícím lékařem případně nemocnicí</w:delText>
        </w:r>
      </w:del>
      <w:r>
        <w:rPr>
          <w:rFonts w:ascii="Times New Roman" w:eastAsia="Tahoma" w:hAnsi="Times New Roman" w:cs="Times New Roman"/>
          <w:sz w:val="24"/>
          <w:szCs w:val="24"/>
        </w:rPr>
        <w:t>.</w:t>
      </w: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10</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Průběh studia</w:t>
      </w:r>
    </w:p>
    <w:p w:rsidR="00081C16" w:rsidRDefault="002C592E">
      <w:pPr>
        <w:pStyle w:val="ListParagraph"/>
        <w:widowControl w:val="0"/>
        <w:numPr>
          <w:ilvl w:val="0"/>
          <w:numId w:val="12"/>
        </w:numPr>
        <w:spacing w:after="75" w:line="240" w:lineRule="auto"/>
        <w:ind w:left="709" w:hanging="425"/>
        <w:rPr>
          <w:rFonts w:ascii="Times New Roman" w:eastAsia="Tahoma" w:hAnsi="Times New Roman" w:cs="Times New Roman"/>
          <w:sz w:val="24"/>
          <w:szCs w:val="24"/>
        </w:rPr>
      </w:pPr>
      <w:r>
        <w:rPr>
          <w:rFonts w:ascii="Times New Roman" w:eastAsia="Tahoma" w:hAnsi="Times New Roman" w:cs="Times New Roman"/>
          <w:sz w:val="24"/>
          <w:szCs w:val="24"/>
        </w:rPr>
        <w:t>Studijní plány jsou na každý semestr upřesněny rozvrhem. Rozvrh musí být připraven nejpozději dvacet pracovních dní před zahájením výuky v příslušném semestru a zveřejněn deset pracovních dní před zahájením výuky v semestru v SIS UK.</w:t>
      </w:r>
    </w:p>
    <w:p w:rsidR="00081C16" w:rsidRDefault="002C592E">
      <w:pPr>
        <w:widowControl w:val="0"/>
        <w:numPr>
          <w:ilvl w:val="0"/>
          <w:numId w:val="12"/>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Všechny předměty na fakultě jsou jednosemestrální a jsou uzavřeny kontrolou studia předmětu (čl. 6).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w:t>
      </w:r>
      <w:ins w:id="39" w:author="ISS" w:date="2017-05-18T10:26:00Z">
        <w:r w:rsidR="001058AE">
          <w:rPr>
            <w:rFonts w:ascii="Times New Roman" w:eastAsia="Tahoma" w:hAnsi="Times New Roman" w:cs="Times New Roman"/>
            <w:sz w:val="24"/>
            <w:szCs w:val="24"/>
          </w:rPr>
          <w:t xml:space="preserve">zajistí, aby </w:t>
        </w:r>
      </w:ins>
      <w:del w:id="40" w:author="ISS" w:date="2017-05-18T10:26:00Z">
        <w:r w:rsidDel="001058AE">
          <w:rPr>
            <w:rFonts w:ascii="Times New Roman" w:eastAsia="Tahoma" w:hAnsi="Times New Roman" w:cs="Times New Roman"/>
            <w:sz w:val="24"/>
            <w:szCs w:val="24"/>
          </w:rPr>
          <w:delText xml:space="preserve">odpovídají za to, že </w:delText>
        </w:r>
      </w:del>
      <w:r>
        <w:rPr>
          <w:rFonts w:ascii="Times New Roman" w:eastAsia="Tahoma" w:hAnsi="Times New Roman" w:cs="Times New Roman"/>
          <w:sz w:val="24"/>
          <w:szCs w:val="24"/>
        </w:rPr>
        <w:t>sylaby všech předmětů vypisovaných v rámci studijního programu v daném semestru jsou nejpozději deset pracovních dnů před začátkem výuky v příslušném semestru k dispozici studentům v SIS UK.</w:t>
      </w:r>
    </w:p>
    <w:p w:rsidR="00081C16" w:rsidRDefault="002C592E">
      <w:pPr>
        <w:widowControl w:val="0"/>
        <w:numPr>
          <w:ilvl w:val="0"/>
          <w:numId w:val="12"/>
        </w:numPr>
        <w:spacing w:after="240" w:line="240" w:lineRule="auto"/>
        <w:ind w:hanging="360"/>
        <w:contextualSpacing/>
        <w:jc w:val="both"/>
        <w:rPr>
          <w:ins w:id="41" w:author="ISS" w:date="2017-05-18T10:22:00Z"/>
          <w:rFonts w:ascii="Times New Roman" w:eastAsia="Tahoma" w:hAnsi="Times New Roman" w:cs="Times New Roman"/>
          <w:sz w:val="24"/>
          <w:szCs w:val="24"/>
        </w:rPr>
      </w:pPr>
      <w:r>
        <w:rPr>
          <w:rFonts w:ascii="Times New Roman" w:eastAsia="Tahoma" w:hAnsi="Times New Roman" w:cs="Times New Roman"/>
          <w:sz w:val="24"/>
          <w:szCs w:val="24"/>
        </w:rPr>
        <w:t xml:space="preserve">Volitelný předmět musí mít student registrován v SIS UK v příslušném semestru, aby mohl být automaticky započten do splněných studijních povinností. </w:t>
      </w:r>
    </w:p>
    <w:p w:rsidR="001058AE" w:rsidRDefault="001058AE" w:rsidP="001058AE">
      <w:pPr>
        <w:widowControl w:val="0"/>
        <w:numPr>
          <w:ilvl w:val="0"/>
          <w:numId w:val="12"/>
        </w:numPr>
        <w:spacing w:after="240" w:line="240" w:lineRule="auto"/>
        <w:ind w:hanging="360"/>
        <w:contextualSpacing/>
        <w:jc w:val="both"/>
        <w:rPr>
          <w:rFonts w:ascii="Times New Roman" w:eastAsia="Tahoma" w:hAnsi="Times New Roman" w:cs="Times New Roman"/>
          <w:sz w:val="24"/>
          <w:szCs w:val="24"/>
        </w:rPr>
        <w:pPrChange w:id="42" w:author="ISS" w:date="2017-05-18T10:22:00Z">
          <w:pPr>
            <w:widowControl w:val="0"/>
            <w:numPr>
              <w:numId w:val="12"/>
            </w:numPr>
            <w:spacing w:after="240" w:line="240" w:lineRule="auto"/>
            <w:ind w:left="720" w:firstLine="360"/>
            <w:contextualSpacing/>
            <w:jc w:val="both"/>
          </w:pPr>
        </w:pPrChange>
      </w:pPr>
      <w:moveToRangeStart w:id="43" w:author="ISS" w:date="2017-05-18T10:22:00Z" w:name="move482866270"/>
      <w:r w:rsidRPr="001058AE">
        <w:rPr>
          <w:rFonts w:ascii="Times New Roman" w:eastAsia="Tahoma" w:hAnsi="Times New Roman" w:cs="Times New Roman"/>
          <w:color w:val="FF0000"/>
          <w:sz w:val="24"/>
          <w:szCs w:val="24"/>
          <w:rPrChange w:id="44" w:author="ISS" w:date="2017-05-18T10:22:00Z">
            <w:rPr>
              <w:rFonts w:ascii="Times New Roman" w:eastAsia="Tahoma" w:hAnsi="Times New Roman" w:cs="Times New Roman"/>
              <w:sz w:val="24"/>
              <w:szCs w:val="24"/>
            </w:rPr>
          </w:rPrChange>
        </w:rPr>
        <w:t>Student, vyučující nebo garant příslušného studijního programu mají právo požádat děkana fakulty, aby se druhý, opravný termín konal před komisí. Děkan jmenuje po dohodě s příslušným garantem nejméně tříčlennou komisi</w:t>
      </w:r>
      <w:r w:rsidRPr="001058AE">
        <w:rPr>
          <w:rFonts w:ascii="Times New Roman" w:eastAsia="Tahoma" w:hAnsi="Times New Roman" w:cs="Times New Roman"/>
          <w:sz w:val="24"/>
          <w:szCs w:val="24"/>
        </w:rPr>
        <w:t>.</w:t>
      </w:r>
      <w:moveToRangeEnd w:id="43"/>
    </w:p>
    <w:p w:rsidR="00081C16" w:rsidRDefault="00081C16">
      <w:pPr>
        <w:widowControl w:val="0"/>
        <w:spacing w:after="75" w:line="240" w:lineRule="auto"/>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11</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Bakalářské a diplomové práce</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numPr>
          <w:ilvl w:val="0"/>
          <w:numId w:val="8"/>
        </w:numPr>
        <w:spacing w:after="75" w:line="240" w:lineRule="auto"/>
        <w:ind w:hanging="360"/>
        <w:contextualSpacing/>
        <w:rPr>
          <w:rFonts w:ascii="Times New Roman" w:eastAsia="Tahoma" w:hAnsi="Times New Roman" w:cs="Times New Roman"/>
          <w:color w:val="00000A"/>
          <w:sz w:val="24"/>
          <w:szCs w:val="24"/>
        </w:rPr>
      </w:pPr>
      <w:r>
        <w:rPr>
          <w:rFonts w:ascii="Times New Roman" w:eastAsia="Tahoma" w:hAnsi="Times New Roman" w:cs="Times New Roman"/>
          <w:sz w:val="24"/>
          <w:szCs w:val="24"/>
        </w:rPr>
        <w:t xml:space="preserve">Bakalářská, resp. diplomová práce (dále jen „práce“), se zadává a předkládá v termínech stanovených v harmonogramu. </w:t>
      </w:r>
    </w:p>
    <w:p w:rsidR="00081C16" w:rsidRPr="001058AE" w:rsidRDefault="002C592E">
      <w:pPr>
        <w:widowControl w:val="0"/>
        <w:numPr>
          <w:ilvl w:val="0"/>
          <w:numId w:val="8"/>
        </w:numPr>
        <w:spacing w:after="75" w:line="240" w:lineRule="auto"/>
        <w:ind w:hanging="360"/>
        <w:contextualSpacing/>
        <w:rPr>
          <w:ins w:id="45" w:author="ISS" w:date="2017-05-18T10:27:00Z"/>
          <w:rFonts w:ascii="Times New Roman" w:hAnsi="Times New Roman" w:cs="Times New Roman"/>
          <w:color w:val="00000A"/>
          <w:sz w:val="24"/>
          <w:szCs w:val="24"/>
          <w:rPrChange w:id="46" w:author="ISS" w:date="2017-05-18T10:27:00Z">
            <w:rPr>
              <w:ins w:id="47" w:author="ISS" w:date="2017-05-18T10:27:00Z"/>
              <w:rFonts w:ascii="Times New Roman" w:eastAsia="Tahoma" w:hAnsi="Times New Roman" w:cs="Times New Roman"/>
              <w:color w:val="00000A"/>
              <w:sz w:val="24"/>
              <w:szCs w:val="24"/>
            </w:rPr>
          </w:rPrChange>
        </w:rPr>
      </w:pPr>
      <w:r>
        <w:rPr>
          <w:rFonts w:ascii="Times New Roman" w:eastAsia="Tahoma" w:hAnsi="Times New Roman" w:cs="Times New Roman"/>
          <w:color w:val="00000A"/>
          <w:sz w:val="24"/>
          <w:szCs w:val="24"/>
        </w:rPr>
        <w:t xml:space="preserve">Téma si student zadává formou žádosti zaměstnanci pověřenému správou prací. </w:t>
      </w:r>
      <w:r>
        <w:rPr>
          <w:rFonts w:ascii="Times New Roman" w:eastAsia="Tahoma" w:hAnsi="Times New Roman" w:cs="Times New Roman"/>
          <w:color w:val="00000A"/>
          <w:sz w:val="24"/>
          <w:szCs w:val="24"/>
        </w:rPr>
        <w:lastRenderedPageBreak/>
        <w:t>Žádost musí mít charakter tezí, tj. musí obsahovat (a) předpokládaný název práce, (b) stručnou charakteristiku tématu a stávající literatury k ní, (c) metody práce, (d) předpokládanou strukturu a (e) základní literaturu, (f) podpis navrhovaného vedoucího práce. Žádost se zpravidla podává nejméně jeden rok před předpokládaným termínem konání státních zkoušek</w:t>
      </w:r>
      <w:ins w:id="48" w:author="ISS" w:date="2017-05-18T10:27:00Z">
        <w:r w:rsidR="001058AE">
          <w:rPr>
            <w:rFonts w:ascii="Times New Roman" w:eastAsia="Tahoma" w:hAnsi="Times New Roman" w:cs="Times New Roman"/>
            <w:color w:val="00000A"/>
            <w:sz w:val="24"/>
            <w:szCs w:val="24"/>
          </w:rPr>
          <w:t xml:space="preserve">. Státní zkoušku lze konat nejdříve osm měsíců </w:t>
        </w:r>
      </w:ins>
      <w:ins w:id="49" w:author="ISS" w:date="2017-05-18T10:28:00Z">
        <w:r w:rsidR="001058AE">
          <w:rPr>
            <w:rFonts w:ascii="Times New Roman" w:eastAsia="Tahoma" w:hAnsi="Times New Roman" w:cs="Times New Roman"/>
            <w:color w:val="00000A"/>
            <w:sz w:val="24"/>
            <w:szCs w:val="24"/>
          </w:rPr>
          <w:t>od podání tězí</w:t>
        </w:r>
      </w:ins>
      <w:del w:id="50" w:author="ISS" w:date="2017-05-18T10:27:00Z">
        <w:r w:rsidDel="001058AE">
          <w:rPr>
            <w:rFonts w:ascii="Times New Roman" w:eastAsia="Tahoma" w:hAnsi="Times New Roman" w:cs="Times New Roman"/>
            <w:color w:val="00000A"/>
            <w:sz w:val="24"/>
            <w:szCs w:val="24"/>
          </w:rPr>
          <w:delText>,</w:delText>
        </w:r>
      </w:del>
      <w:del w:id="51" w:author="ISS" w:date="2017-05-18T10:28:00Z">
        <w:r w:rsidDel="001058AE">
          <w:rPr>
            <w:rFonts w:ascii="Times New Roman" w:eastAsia="Tahoma" w:hAnsi="Times New Roman" w:cs="Times New Roman"/>
            <w:color w:val="00000A"/>
            <w:sz w:val="24"/>
            <w:szCs w:val="24"/>
          </w:rPr>
          <w:delText xml:space="preserve"> nejpozději musí být podána osm měsíců před termínem konání státních zkoušek</w:delText>
        </w:r>
      </w:del>
      <w:r>
        <w:rPr>
          <w:rFonts w:ascii="Times New Roman" w:eastAsia="Tahoma" w:hAnsi="Times New Roman" w:cs="Times New Roman"/>
          <w:color w:val="00000A"/>
          <w:sz w:val="24"/>
          <w:szCs w:val="24"/>
        </w:rPr>
        <w:t xml:space="preserve">. O přijetí tezí rozhoduje stanoveným způsobem garant studijního programu, podrobnosti </w:t>
      </w:r>
      <w:ins w:id="52" w:author="ISS" w:date="2017-05-18T10:28:00Z">
        <w:r w:rsidR="001058AE">
          <w:rPr>
            <w:rFonts w:ascii="Times New Roman" w:eastAsia="Tahoma" w:hAnsi="Times New Roman" w:cs="Times New Roman"/>
            <w:color w:val="00000A"/>
            <w:sz w:val="24"/>
            <w:szCs w:val="24"/>
          </w:rPr>
          <w:t xml:space="preserve">stanoví a zveřejní </w:t>
        </w:r>
      </w:ins>
      <w:del w:id="53" w:author="ISS" w:date="2017-05-18T10:28:00Z">
        <w:r w:rsidDel="001058AE">
          <w:rPr>
            <w:rFonts w:ascii="Times New Roman" w:eastAsia="Tahoma" w:hAnsi="Times New Roman" w:cs="Times New Roman"/>
            <w:color w:val="00000A"/>
            <w:sz w:val="24"/>
            <w:szCs w:val="24"/>
          </w:rPr>
          <w:delText xml:space="preserve">může upravit vyhláška </w:delText>
        </w:r>
      </w:del>
      <w:r>
        <w:rPr>
          <w:rFonts w:ascii="Times New Roman" w:eastAsia="Tahoma" w:hAnsi="Times New Roman" w:cs="Times New Roman"/>
          <w:color w:val="00000A"/>
          <w:sz w:val="24"/>
          <w:szCs w:val="24"/>
        </w:rPr>
        <w:t>ředitel</w:t>
      </w:r>
      <w:del w:id="54" w:author="ISS" w:date="2017-05-18T10:28:00Z">
        <w:r w:rsidDel="001058AE">
          <w:rPr>
            <w:rFonts w:ascii="Times New Roman" w:eastAsia="Tahoma" w:hAnsi="Times New Roman" w:cs="Times New Roman"/>
            <w:color w:val="00000A"/>
            <w:sz w:val="24"/>
            <w:szCs w:val="24"/>
          </w:rPr>
          <w:delText>e</w:delText>
        </w:r>
      </w:del>
      <w:r>
        <w:rPr>
          <w:rFonts w:ascii="Times New Roman" w:eastAsia="Tahoma" w:hAnsi="Times New Roman" w:cs="Times New Roman"/>
          <w:color w:val="00000A"/>
          <w:sz w:val="24"/>
          <w:szCs w:val="24"/>
        </w:rPr>
        <w:t xml:space="preserve"> institutu. Po přijetí tezí student v součinnosti s vedoucím práce zadá teze do SIS.</w:t>
      </w:r>
    </w:p>
    <w:p w:rsidR="001058AE" w:rsidDel="001058AE" w:rsidRDefault="001058AE">
      <w:pPr>
        <w:widowControl w:val="0"/>
        <w:numPr>
          <w:ilvl w:val="0"/>
          <w:numId w:val="8"/>
        </w:numPr>
        <w:spacing w:after="75" w:line="240" w:lineRule="auto"/>
        <w:ind w:hanging="360"/>
        <w:contextualSpacing/>
        <w:rPr>
          <w:del w:id="55" w:author="ISS" w:date="2017-05-18T10:27:00Z"/>
          <w:rFonts w:ascii="Times New Roman" w:hAnsi="Times New Roman" w:cs="Times New Roman"/>
          <w:color w:val="00000A"/>
          <w:sz w:val="24"/>
          <w:szCs w:val="24"/>
        </w:rPr>
      </w:pPr>
    </w:p>
    <w:p w:rsidR="00081C16" w:rsidRPr="001058AE" w:rsidRDefault="002C592E" w:rsidP="001058AE">
      <w:pPr>
        <w:widowControl w:val="0"/>
        <w:numPr>
          <w:ilvl w:val="0"/>
          <w:numId w:val="8"/>
        </w:numPr>
        <w:spacing w:after="75" w:line="240" w:lineRule="auto"/>
        <w:ind w:hanging="360"/>
        <w:contextualSpacing/>
        <w:rPr>
          <w:rFonts w:ascii="Times New Roman" w:eastAsia="Tahoma" w:hAnsi="Times New Roman" w:cs="Times New Roman"/>
          <w:sz w:val="24"/>
          <w:szCs w:val="24"/>
        </w:rPr>
        <w:pPrChange w:id="56" w:author="ISS" w:date="2017-05-18T10:27:00Z">
          <w:pPr>
            <w:widowControl w:val="0"/>
            <w:numPr>
              <w:numId w:val="7"/>
            </w:numPr>
            <w:spacing w:line="240" w:lineRule="auto"/>
            <w:ind w:left="720" w:hanging="360"/>
            <w:contextualSpacing/>
          </w:pPr>
        </w:pPrChange>
      </w:pPr>
      <w:r w:rsidRPr="001058AE">
        <w:rPr>
          <w:rFonts w:ascii="Times New Roman" w:eastAsia="Tahoma" w:hAnsi="Times New Roman" w:cs="Times New Roman"/>
          <w:sz w:val="24"/>
          <w:szCs w:val="24"/>
        </w:rPr>
        <w:t xml:space="preserve">Práce se odevzdává elektronicky do SIS UK a ve dvou tištěných kopiích v kroužkové nebo pevné </w:t>
      </w:r>
      <w:r w:rsidRPr="00973FCA">
        <w:rPr>
          <w:rFonts w:ascii="Times New Roman" w:eastAsia="Tahoma" w:hAnsi="Times New Roman" w:cs="Times New Roman"/>
          <w:sz w:val="24"/>
          <w:szCs w:val="24"/>
        </w:rPr>
        <w:t>vazbě. Elektronickou verzi práce  musí být totožná tištěnou verzí. Práce musí vyhovovat kritériím stanoven</w:t>
      </w:r>
      <w:ins w:id="57" w:author="ISS" w:date="2017-05-18T10:29:00Z">
        <w:r w:rsidR="001058AE">
          <w:rPr>
            <w:rFonts w:ascii="Times New Roman" w:eastAsia="Tahoma" w:hAnsi="Times New Roman" w:cs="Times New Roman"/>
            <w:sz w:val="24"/>
            <w:szCs w:val="24"/>
          </w:rPr>
          <w:t>ým</w:t>
        </w:r>
      </w:ins>
      <w:del w:id="58" w:author="ISS" w:date="2017-05-18T10:29:00Z">
        <w:r w:rsidRPr="001058AE" w:rsidDel="001058AE">
          <w:rPr>
            <w:rFonts w:ascii="Times New Roman" w:eastAsia="Tahoma" w:hAnsi="Times New Roman" w:cs="Times New Roman"/>
            <w:sz w:val="24"/>
            <w:szCs w:val="24"/>
          </w:rPr>
          <w:delText>ých</w:delText>
        </w:r>
      </w:del>
      <w:r w:rsidRPr="001058AE">
        <w:rPr>
          <w:rFonts w:ascii="Times New Roman" w:eastAsia="Tahoma" w:hAnsi="Times New Roman" w:cs="Times New Roman"/>
          <w:sz w:val="24"/>
          <w:szCs w:val="24"/>
        </w:rPr>
        <w:t xml:space="preserve"> </w:t>
      </w:r>
      <w:ins w:id="59" w:author="ISS" w:date="2017-05-18T10:29:00Z">
        <w:r w:rsidR="001058AE">
          <w:rPr>
            <w:rFonts w:ascii="Times New Roman" w:eastAsia="Tahoma" w:hAnsi="Times New Roman" w:cs="Times New Roman"/>
            <w:sz w:val="24"/>
            <w:szCs w:val="24"/>
          </w:rPr>
          <w:t>opatřením děkana</w:t>
        </w:r>
      </w:ins>
      <w:del w:id="60" w:author="ISS" w:date="2017-05-18T10:29:00Z">
        <w:r w:rsidRPr="001058AE" w:rsidDel="001058AE">
          <w:rPr>
            <w:rFonts w:ascii="Times New Roman" w:eastAsia="Tahoma" w:hAnsi="Times New Roman" w:cs="Times New Roman"/>
            <w:sz w:val="24"/>
            <w:szCs w:val="24"/>
          </w:rPr>
          <w:delText>fakultou</w:delText>
        </w:r>
      </w:del>
      <w:r w:rsidRPr="001058AE">
        <w:rPr>
          <w:rFonts w:ascii="Times New Roman" w:eastAsia="Tahoma" w:hAnsi="Times New Roman" w:cs="Times New Roman"/>
          <w:sz w:val="24"/>
          <w:szCs w:val="24"/>
        </w:rPr>
        <w:t xml:space="preserve">, splňovat náležitosti odborného textu a mít příslušný rozsah (rozsah se počítá v normostranách, jež jsou definovány počtem 1800 znaků s mezerami na stranu). Práce musí obsahovat schválené teze a cizojazyčný abstrakt. Bakalářské práce musí mít </w:t>
      </w:r>
      <w:r w:rsidRPr="001058AE">
        <w:rPr>
          <w:rFonts w:ascii="Times New Roman" w:eastAsia="Tahoma" w:hAnsi="Times New Roman" w:cs="Times New Roman"/>
          <w:color w:val="00000A"/>
          <w:sz w:val="24"/>
          <w:szCs w:val="24"/>
        </w:rPr>
        <w:t>rozsah nejméně 30 normostran (54 tisíc znaků s mezerami) bez abstraktu a příloh a seznamu literatury, diplomové práce nejméně 60 normostran (108 tisíc</w:t>
      </w:r>
      <w:r w:rsidRPr="00973FCA">
        <w:rPr>
          <w:rFonts w:ascii="Times New Roman" w:eastAsia="Tahoma" w:hAnsi="Times New Roman" w:cs="Times New Roman"/>
          <w:color w:val="00000A"/>
          <w:sz w:val="24"/>
          <w:szCs w:val="24"/>
        </w:rPr>
        <w:t xml:space="preserve"> znaků s mezerami) bez abstraktu a příloh a seznamu literatury. V případě, že je diplomová práce napsaná </w:t>
      </w:r>
      <w:r w:rsidRPr="00973FCA">
        <w:rPr>
          <w:rFonts w:ascii="Times New Roman" w:eastAsia="Tahoma" w:hAnsi="Times New Roman" w:cs="Times New Roman"/>
          <w:sz w:val="24"/>
          <w:szCs w:val="24"/>
        </w:rPr>
        <w:t>v anglickém jazyce, je minimální rozsah 50 normostran (90 tisíc znaků s mezerami) bez abstraktu, příloh a seznamu literatury. Práce musí mít úpravu tit</w:t>
      </w:r>
      <w:r w:rsidRPr="001058AE">
        <w:rPr>
          <w:rFonts w:ascii="Times New Roman" w:eastAsia="Tahoma" w:hAnsi="Times New Roman" w:cs="Times New Roman"/>
          <w:sz w:val="24"/>
          <w:szCs w:val="24"/>
          <w:rPrChange w:id="61" w:author="ISS" w:date="2017-05-18T10:27:00Z">
            <w:rPr>
              <w:rFonts w:ascii="Times New Roman" w:eastAsia="Tahoma" w:hAnsi="Times New Roman" w:cs="Times New Roman"/>
              <w:sz w:val="24"/>
              <w:szCs w:val="24"/>
            </w:rPr>
          </w:rPrChange>
        </w:rPr>
        <w:t xml:space="preserve">ulní strany předepsanou fakultou a obsahovat podepsané prohlášení autora potvrzující původnost textu, jeho rozsah a úplnost uvedených pramenů a literatury. </w:t>
      </w:r>
      <w:ins w:id="62" w:author="ISS" w:date="2017-05-18T10:30:00Z">
        <w:r w:rsidR="001058AE">
          <w:rPr>
            <w:rFonts w:ascii="Times New Roman" w:eastAsia="Tahoma" w:hAnsi="Times New Roman" w:cs="Times New Roman"/>
            <w:sz w:val="24"/>
            <w:szCs w:val="24"/>
          </w:rPr>
          <w:t xml:space="preserve">Podrobnosti </w:t>
        </w:r>
      </w:ins>
      <w:del w:id="63" w:author="ISS" w:date="2017-05-18T10:30:00Z">
        <w:r w:rsidRPr="001058AE" w:rsidDel="001058AE">
          <w:rPr>
            <w:rFonts w:ascii="Times New Roman" w:eastAsia="Tahoma" w:hAnsi="Times New Roman" w:cs="Times New Roman"/>
            <w:sz w:val="24"/>
            <w:szCs w:val="24"/>
          </w:rPr>
          <w:delText xml:space="preserve">Detaily </w:delText>
        </w:r>
      </w:del>
      <w:r w:rsidRPr="001058AE">
        <w:rPr>
          <w:rFonts w:ascii="Times New Roman" w:eastAsia="Tahoma" w:hAnsi="Times New Roman" w:cs="Times New Roman"/>
          <w:sz w:val="24"/>
          <w:szCs w:val="24"/>
        </w:rPr>
        <w:t>stanoví opatření děkana.</w:t>
      </w:r>
    </w:p>
    <w:p w:rsidR="001058AE" w:rsidRDefault="002C592E">
      <w:pPr>
        <w:widowControl w:val="0"/>
        <w:numPr>
          <w:ilvl w:val="0"/>
          <w:numId w:val="8"/>
        </w:numPr>
        <w:spacing w:after="75" w:line="240" w:lineRule="auto"/>
        <w:ind w:hanging="360"/>
        <w:contextualSpacing/>
        <w:rPr>
          <w:ins w:id="64" w:author="ISS" w:date="2017-05-18T10:30:00Z"/>
          <w:rFonts w:ascii="Times New Roman" w:eastAsia="Tahoma" w:hAnsi="Times New Roman" w:cs="Times New Roman"/>
          <w:sz w:val="24"/>
          <w:szCs w:val="24"/>
        </w:rPr>
      </w:pPr>
      <w:r>
        <w:rPr>
          <w:rFonts w:ascii="Times New Roman" w:eastAsia="Tahoma" w:hAnsi="Times New Roman" w:cs="Times New Roman"/>
          <w:sz w:val="24"/>
          <w:szCs w:val="24"/>
        </w:rPr>
        <w:t xml:space="preserve">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termínem konání státní zkoušky  v SIS UK . Detaily stanoví opatření děkana. Posudky musí obsahovat výslovné doporučení/nedoporučení práce k obhajobě a také návrh klasifikace práce. </w:t>
      </w:r>
      <w:ins w:id="65" w:author="ISS" w:date="2017-05-18T10:58:00Z">
        <w:r w:rsidR="00107691" w:rsidRPr="00107691">
          <w:rPr>
            <w:rFonts w:ascii="Times New Roman" w:hAnsi="Times New Roman" w:cs="Times New Roman"/>
            <w:sz w:val="24"/>
            <w:szCs w:val="24"/>
            <w:rPrChange w:id="66" w:author="ISS" w:date="2017-05-18T10:58:00Z">
              <w:rPr>
                <w:rFonts w:cs="Times New Roman"/>
              </w:rPr>
            </w:rPrChange>
          </w:rPr>
          <w:t>Pokud oba posudky navrhují klasifikaci „neprospěl/a“, má student právo od obhajoby odstoupit, nejpozději však tři dny před jejím konáním. Oznámení o odstoupení, v němž student prohlásí, že se seznámil s posudky, že uznává v nich uvedené výhrady a že na základě hodnocení vedoucího a oponenta považuje za nutné práci přepracovat či doplnit, musí v tomto termínu odeslat v elektronické podobě vedoucímu práce a vedoucímu příslušné základní součásti fakulty a následně nejpozději do dne konání obhajoby v listinné podobě s vlastnoručním podpisem Studijnímu oddělení. Na základě takového prohlášení bude obhajoba klasifikována „neprospěl/a“</w:t>
        </w:r>
      </w:ins>
      <w:del w:id="67" w:author="ISS" w:date="2017-05-18T10:58:00Z">
        <w:r w:rsidDel="00107691">
          <w:rPr>
            <w:rFonts w:ascii="Times New Roman" w:eastAsia="Tahoma" w:hAnsi="Times New Roman" w:cs="Times New Roman"/>
            <w:sz w:val="24"/>
            <w:szCs w:val="24"/>
          </w:rPr>
          <w:delText>V případě, že jsou oba posudky nedoporučující, student má možnost přihlášku ke státní závěrečné zkoušce stáhnout</w:delText>
        </w:r>
      </w:del>
      <w:r>
        <w:rPr>
          <w:rFonts w:ascii="Times New Roman" w:eastAsia="Tahoma" w:hAnsi="Times New Roman" w:cs="Times New Roman"/>
          <w:sz w:val="24"/>
          <w:szCs w:val="24"/>
        </w:rPr>
        <w:t xml:space="preserve">. </w:t>
      </w:r>
    </w:p>
    <w:p w:rsidR="00081C16" w:rsidRDefault="002C592E">
      <w:pPr>
        <w:widowControl w:val="0"/>
        <w:numPr>
          <w:ilvl w:val="0"/>
          <w:numId w:val="8"/>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Jeden akademický pracovník může vést současně maximálně 20 bakalářských prací a 15 diplomových prací.</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Část III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Podrobnosti o organizaci studia v doktorských studijních programech</w:t>
      </w:r>
      <w:r>
        <w:rPr>
          <w:rFonts w:ascii="Times New Roman" w:eastAsia="Tahoma" w:hAnsi="Times New Roman" w:cs="Times New Roman"/>
          <w:sz w:val="24"/>
          <w:szCs w:val="24"/>
        </w:rPr>
        <w:t xml:space="preserve">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12</w:t>
      </w:r>
      <w:r>
        <w:rPr>
          <w:rFonts w:ascii="Times New Roman" w:eastAsia="Tahoma" w:hAnsi="Times New Roman" w:cs="Times New Roman"/>
          <w:sz w:val="24"/>
          <w:szCs w:val="24"/>
        </w:rPr>
        <w:t xml:space="preserve">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Zápis do studia, individuální studijní plán </w:t>
      </w: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2C592E">
      <w:pPr>
        <w:widowControl w:val="0"/>
        <w:numPr>
          <w:ilvl w:val="0"/>
          <w:numId w:val="11"/>
        </w:numPr>
        <w:spacing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Termín zápisu uchazečů přijatých ke studiu je stanoven harmonogramem akademického roku</w:t>
      </w:r>
      <w:r>
        <w:rPr>
          <w:rFonts w:ascii="Times New Roman" w:eastAsia="Tahoma" w:hAnsi="Times New Roman" w:cs="Times New Roman"/>
          <w:color w:val="FF0000"/>
          <w:sz w:val="24"/>
          <w:szCs w:val="24"/>
        </w:rPr>
        <w:t xml:space="preserve">. </w:t>
      </w:r>
    </w:p>
    <w:p w:rsidR="00081C16" w:rsidRDefault="002C592E">
      <w:pPr>
        <w:widowControl w:val="0"/>
        <w:numPr>
          <w:ilvl w:val="0"/>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Nejpozději dva měsíce po zápisu do studia předloží student oborové radě sestavený </w:t>
      </w:r>
      <w:r>
        <w:rPr>
          <w:rFonts w:ascii="Times New Roman" w:eastAsia="Tahoma" w:hAnsi="Times New Roman" w:cs="Times New Roman"/>
          <w:sz w:val="24"/>
          <w:szCs w:val="24"/>
        </w:rPr>
        <w:lastRenderedPageBreak/>
        <w:t>individuální studijní plán schválený školitelem, který musí být v souladu s akreditací daného doktorského studijního programu. Za sestavení individuálního studijního plánu odpovídá školitel, pokud student neposkytne součinnost při jeho sestavování, sestaví jej školitel sám. Individuální studijní plán vždy obsahuje:</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plán postupu v přípravě disertační práce včetně časového harmonogramu plnění,</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podmínky </w:t>
      </w:r>
      <w:ins w:id="68" w:author="ISS" w:date="2017-05-18T10:30:00Z">
        <w:r w:rsidR="001058AE">
          <w:rPr>
            <w:rFonts w:ascii="Times New Roman" w:eastAsia="Tahoma" w:hAnsi="Times New Roman" w:cs="Times New Roman"/>
            <w:sz w:val="24"/>
            <w:szCs w:val="24"/>
          </w:rPr>
          <w:t xml:space="preserve">pro </w:t>
        </w:r>
      </w:ins>
      <w:del w:id="69" w:author="ISS" w:date="2017-05-18T10:30:00Z">
        <w:r w:rsidDel="001058AE">
          <w:rPr>
            <w:rFonts w:ascii="Times New Roman" w:eastAsia="Tahoma" w:hAnsi="Times New Roman" w:cs="Times New Roman"/>
            <w:sz w:val="24"/>
            <w:szCs w:val="24"/>
          </w:rPr>
          <w:delText xml:space="preserve">umožňující </w:delText>
        </w:r>
      </w:del>
      <w:r>
        <w:rPr>
          <w:rFonts w:ascii="Times New Roman" w:eastAsia="Tahoma" w:hAnsi="Times New Roman" w:cs="Times New Roman"/>
          <w:sz w:val="24"/>
          <w:szCs w:val="24"/>
        </w:rPr>
        <w:t xml:space="preserve">konání státní doktorské zkoušky, </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studijní povinnosti včetně časového harmonogramu jejich plnění, </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publikační aktivity včetně časového harmonogramu jejich plnění,  </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účast na konferencích včetně časového harmonogramu jejich plnění,  </w:t>
      </w:r>
    </w:p>
    <w:p w:rsidR="00081C16" w:rsidRDefault="002C592E">
      <w:pPr>
        <w:widowControl w:val="0"/>
        <w:numPr>
          <w:ilvl w:val="1"/>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stáže včetně časového harmonogramu jejich plnění,   </w:t>
      </w:r>
    </w:p>
    <w:p w:rsidR="00081C16" w:rsidRDefault="002C592E">
      <w:pPr>
        <w:widowControl w:val="0"/>
        <w:numPr>
          <w:ilvl w:val="0"/>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Individuální studijní plán se sestavuje tak, aby předpokládal, že student vykoná státní doktorskou zkoušku nejpozději do konce čtvrtého roku studia.</w:t>
      </w:r>
    </w:p>
    <w:p w:rsidR="00081C16" w:rsidRDefault="002C592E">
      <w:pPr>
        <w:widowControl w:val="0"/>
        <w:numPr>
          <w:ilvl w:val="0"/>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individuálním studijním plánu. </w:t>
      </w:r>
    </w:p>
    <w:p w:rsidR="00081C16" w:rsidRDefault="002C592E">
      <w:pPr>
        <w:widowControl w:val="0"/>
        <w:numPr>
          <w:ilvl w:val="0"/>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Individuální studijní plán, každoroční upřesnění individuálního studijního plánu a změny v individuálním studijním plánu musí být schváleny školitelem a oborovou radou příslušného programu. Ustanovení odstavce 2 se užije obdobně. </w:t>
      </w:r>
    </w:p>
    <w:p w:rsidR="00081C16" w:rsidRDefault="002C592E">
      <w:pPr>
        <w:widowControl w:val="0"/>
        <w:numPr>
          <w:ilvl w:val="0"/>
          <w:numId w:val="11"/>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Jeden školitel vede současně maximálně deset studentů doktorských studijních programů.</w:t>
      </w:r>
    </w:p>
    <w:p w:rsidR="00081C16" w:rsidRDefault="00081C16">
      <w:pPr>
        <w:widowControl w:val="0"/>
        <w:spacing w:line="240" w:lineRule="auto"/>
        <w:ind w:left="720"/>
        <w:rPr>
          <w:rFonts w:ascii="Times New Roman" w:eastAsia="Tahoma" w:hAnsi="Times New Roman" w:cs="Times New Roman"/>
          <w:sz w:val="24"/>
          <w:szCs w:val="24"/>
        </w:rPr>
      </w:pPr>
    </w:p>
    <w:p w:rsidR="00081C16" w:rsidRDefault="00081C16">
      <w:pPr>
        <w:widowControl w:val="0"/>
        <w:spacing w:line="240" w:lineRule="auto"/>
        <w:jc w:val="both"/>
        <w:rPr>
          <w:rFonts w:ascii="Times New Roman" w:eastAsia="Tahoma" w:hAnsi="Times New Roman" w:cs="Times New Roman"/>
          <w:sz w:val="24"/>
          <w:szCs w:val="24"/>
        </w:rPr>
      </w:pP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13</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Průběh</w:t>
      </w:r>
      <w:del w:id="70" w:author="ISS" w:date="2017-05-18T10:31:00Z">
        <w:r w:rsidDel="00973FCA">
          <w:rPr>
            <w:rFonts w:ascii="Times New Roman" w:eastAsia="Tahoma" w:hAnsi="Times New Roman" w:cs="Times New Roman"/>
            <w:b/>
            <w:sz w:val="24"/>
            <w:szCs w:val="24"/>
          </w:rPr>
          <w:delText>, přerušení</w:delText>
        </w:r>
      </w:del>
      <w:r>
        <w:rPr>
          <w:rFonts w:ascii="Times New Roman" w:eastAsia="Tahoma" w:hAnsi="Times New Roman" w:cs="Times New Roman"/>
          <w:b/>
          <w:sz w:val="24"/>
          <w:szCs w:val="24"/>
        </w:rPr>
        <w:t xml:space="preserve"> a kontrola studia </w:t>
      </w:r>
    </w:p>
    <w:p w:rsidR="00081C16" w:rsidRDefault="00081C16">
      <w:pPr>
        <w:widowControl w:val="0"/>
        <w:spacing w:line="240" w:lineRule="auto"/>
        <w:jc w:val="center"/>
        <w:rPr>
          <w:rFonts w:ascii="Times New Roman" w:eastAsia="Tahoma" w:hAnsi="Times New Roman" w:cs="Times New Roman"/>
          <w:sz w:val="24"/>
          <w:szCs w:val="24"/>
        </w:rPr>
      </w:pPr>
    </w:p>
    <w:p w:rsidR="00081C16" w:rsidRDefault="00081C16">
      <w:pPr>
        <w:widowControl w:val="0"/>
        <w:spacing w:line="240" w:lineRule="auto"/>
        <w:rPr>
          <w:rFonts w:ascii="Times New Roman" w:eastAsia="Tahoma" w:hAnsi="Times New Roman" w:cs="Times New Roman"/>
          <w:sz w:val="24"/>
          <w:szCs w:val="24"/>
        </w:rPr>
      </w:pPr>
    </w:p>
    <w:p w:rsidR="00081C16" w:rsidRDefault="002C592E">
      <w:pPr>
        <w:widowControl w:val="0"/>
        <w:numPr>
          <w:ilvl w:val="0"/>
          <w:numId w:val="5"/>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Student plní studijní povinnosti v souladu se schváleným individuálním studijním plánem.</w:t>
      </w:r>
    </w:p>
    <w:p w:rsidR="00081C16" w:rsidRDefault="002C592E">
      <w:pPr>
        <w:widowControl w:val="0"/>
        <w:numPr>
          <w:ilvl w:val="0"/>
          <w:numId w:val="5"/>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V termínech stanovených oborovou radou školitel předloží oborové radě přehled plnění povinností stanovených individuálním studijním plánem za období specifikované oborovou radou. </w:t>
      </w:r>
    </w:p>
    <w:p w:rsidR="00081C16" w:rsidRDefault="002C592E">
      <w:pPr>
        <w:widowControl w:val="0"/>
        <w:numPr>
          <w:ilvl w:val="0"/>
          <w:numId w:val="5"/>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V případě hodnocení podle čl. 10 odst. 8 písm. b) Řádu oborová rada změní individuální studijní plán tak, že stanoví, jakým způsobem a do kdy student vykoná nesplněné studijní povinnosti. </w:t>
      </w:r>
    </w:p>
    <w:p w:rsidR="00081C16" w:rsidRDefault="002C592E">
      <w:pPr>
        <w:widowControl w:val="0"/>
        <w:numPr>
          <w:ilvl w:val="0"/>
          <w:numId w:val="5"/>
        </w:numPr>
        <w:spacing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Po ukončení přerušení studia a opětovném zápisu do studia</w:t>
      </w:r>
      <w:ins w:id="71" w:author="ISS" w:date="2017-05-18T10:31:00Z">
        <w:r w:rsidR="00973FCA">
          <w:rPr>
            <w:rFonts w:ascii="Times New Roman" w:eastAsia="Tahoma" w:hAnsi="Times New Roman" w:cs="Times New Roman"/>
            <w:sz w:val="24"/>
            <w:szCs w:val="24"/>
          </w:rPr>
          <w:t>, nebylo-li možné provést kontrolu z důvodu př</w:t>
        </w:r>
      </w:ins>
      <w:ins w:id="72" w:author="ISS" w:date="2017-05-18T10:32:00Z">
        <w:r w:rsidR="00973FCA">
          <w:rPr>
            <w:rFonts w:ascii="Times New Roman" w:eastAsia="Tahoma" w:hAnsi="Times New Roman" w:cs="Times New Roman"/>
            <w:sz w:val="24"/>
            <w:szCs w:val="24"/>
          </w:rPr>
          <w:t>e</w:t>
        </w:r>
      </w:ins>
      <w:ins w:id="73" w:author="ISS" w:date="2017-05-18T10:31:00Z">
        <w:r w:rsidR="00973FCA">
          <w:rPr>
            <w:rFonts w:ascii="Times New Roman" w:eastAsia="Tahoma" w:hAnsi="Times New Roman" w:cs="Times New Roman"/>
            <w:sz w:val="24"/>
            <w:szCs w:val="24"/>
          </w:rPr>
          <w:t xml:space="preserve">rušení studia, </w:t>
        </w:r>
      </w:ins>
      <w:del w:id="74" w:author="ISS" w:date="2017-05-18T10:32:00Z">
        <w:r w:rsidDel="00973FCA">
          <w:rPr>
            <w:rFonts w:ascii="Times New Roman" w:eastAsia="Tahoma" w:hAnsi="Times New Roman" w:cs="Times New Roman"/>
            <w:sz w:val="24"/>
            <w:szCs w:val="24"/>
          </w:rPr>
          <w:delText xml:space="preserve"> </w:delText>
        </w:r>
      </w:del>
      <w:r>
        <w:rPr>
          <w:rFonts w:ascii="Times New Roman" w:eastAsia="Tahoma" w:hAnsi="Times New Roman" w:cs="Times New Roman"/>
          <w:sz w:val="24"/>
          <w:szCs w:val="24"/>
        </w:rPr>
        <w:t xml:space="preserve">má student </w:t>
      </w:r>
      <w:ins w:id="75" w:author="ISS" w:date="2017-05-18T10:32:00Z">
        <w:r w:rsidR="00973FCA">
          <w:rPr>
            <w:rFonts w:ascii="Times New Roman" w:eastAsia="Tahoma" w:hAnsi="Times New Roman" w:cs="Times New Roman"/>
            <w:sz w:val="24"/>
            <w:szCs w:val="24"/>
          </w:rPr>
          <w:t xml:space="preserve">povinnost </w:t>
        </w:r>
      </w:ins>
      <w:r>
        <w:rPr>
          <w:rFonts w:ascii="Times New Roman" w:eastAsia="Tahoma" w:hAnsi="Times New Roman" w:cs="Times New Roman"/>
          <w:sz w:val="24"/>
          <w:szCs w:val="24"/>
        </w:rPr>
        <w:t xml:space="preserve">předložit prostřednictvím svého školitele oborové radě přehled plnění povinností za období od minulého hodnocení oborovou radou </w:t>
      </w:r>
      <w:r>
        <w:rPr>
          <w:rFonts w:ascii="Times New Roman" w:eastAsia="Tahoma" w:hAnsi="Times New Roman" w:cs="Times New Roman"/>
          <w:color w:val="00000A"/>
          <w:sz w:val="24"/>
          <w:szCs w:val="24"/>
        </w:rPr>
        <w:t xml:space="preserve">do okamžiku přerušení studia. </w:t>
      </w:r>
      <w:r>
        <w:rPr>
          <w:rFonts w:ascii="Times New Roman" w:eastAsia="Tahoma" w:hAnsi="Times New Roman" w:cs="Times New Roman"/>
          <w:sz w:val="24"/>
          <w:szCs w:val="24"/>
        </w:rPr>
        <w:t xml:space="preserve">Zároveň student se souhlasem školitele předloží oborové radě upřesněné studijní aktivity pro nadcházející období, případně navrhne změny v individuálním studijním plánu. Tyto úkony je třeba učinit do jednoho měsíce od opětovného zápisu do studia. </w:t>
      </w:r>
    </w:p>
    <w:p w:rsidR="00081C16" w:rsidDel="00973FCA" w:rsidRDefault="002C592E">
      <w:pPr>
        <w:widowControl w:val="0"/>
        <w:numPr>
          <w:ilvl w:val="0"/>
          <w:numId w:val="5"/>
        </w:numPr>
        <w:spacing w:line="240" w:lineRule="auto"/>
        <w:ind w:hanging="360"/>
        <w:contextualSpacing/>
        <w:rPr>
          <w:del w:id="76" w:author="ISS" w:date="2017-05-18T10:32:00Z"/>
          <w:rFonts w:ascii="Times New Roman" w:hAnsi="Times New Roman" w:cs="Times New Roman"/>
          <w:sz w:val="24"/>
          <w:szCs w:val="24"/>
        </w:rPr>
      </w:pPr>
      <w:del w:id="77" w:author="ISS" w:date="2017-05-18T10:32:00Z">
        <w:r w:rsidDel="00973FCA">
          <w:rPr>
            <w:rFonts w:ascii="Times New Roman" w:eastAsia="Tahoma" w:hAnsi="Times New Roman" w:cs="Times New Roman"/>
            <w:sz w:val="24"/>
            <w:szCs w:val="24"/>
          </w:rPr>
          <w:delText xml:space="preserve">Lhůta pro možnost uznání kontroly studia předmětu podle čl. 8 odst. 16 Řádu se stanoví na na šest let v případě studia v doktorském studijním programu. </w:delText>
        </w:r>
      </w:del>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14</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Státní doktorská zkouška </w:t>
      </w:r>
    </w:p>
    <w:p w:rsidR="00081C16" w:rsidRDefault="00081C16">
      <w:pPr>
        <w:widowControl w:val="0"/>
        <w:spacing w:line="240" w:lineRule="auto"/>
        <w:jc w:val="center"/>
        <w:rPr>
          <w:rFonts w:ascii="Times New Roman" w:eastAsia="Tahoma" w:hAnsi="Times New Roman" w:cs="Times New Roman"/>
          <w:sz w:val="24"/>
          <w:szCs w:val="24"/>
        </w:rPr>
      </w:pPr>
    </w:p>
    <w:p w:rsidR="00081C16" w:rsidRDefault="00081C16">
      <w:pPr>
        <w:widowControl w:val="0"/>
        <w:spacing w:line="240" w:lineRule="auto"/>
        <w:rPr>
          <w:rFonts w:ascii="Times New Roman" w:eastAsia="Tahoma" w:hAnsi="Times New Roman" w:cs="Times New Roman"/>
          <w:sz w:val="24"/>
          <w:szCs w:val="24"/>
        </w:rPr>
      </w:pPr>
    </w:p>
    <w:p w:rsidR="00081C16" w:rsidRDefault="002C592E">
      <w:pPr>
        <w:widowControl w:val="0"/>
        <w:numPr>
          <w:ilvl w:val="0"/>
          <w:numId w:val="6"/>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Státní doktorskou zkoušku je možné konat až po splnění podmínek stanovených schváleným individuálním studijním plánem dle čl. 12 odst. 2 písm. b). </w:t>
      </w:r>
    </w:p>
    <w:p w:rsidR="00081C16" w:rsidRDefault="002C592E">
      <w:pPr>
        <w:widowControl w:val="0"/>
        <w:numPr>
          <w:ilvl w:val="0"/>
          <w:numId w:val="6"/>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Ke státní doktorské zkoušce se student přihlašuje nejpozději jeden měsíc před začátkem období určeného pro konání státních doktorských zkoušek dle harmonogramu.  </w:t>
      </w: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15</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Obhajoba disertační práce </w:t>
      </w:r>
    </w:p>
    <w:p w:rsidR="00081C16" w:rsidRDefault="00081C16">
      <w:pPr>
        <w:widowControl w:val="0"/>
        <w:spacing w:line="240" w:lineRule="auto"/>
        <w:jc w:val="center"/>
        <w:rPr>
          <w:rFonts w:ascii="Times New Roman" w:eastAsia="Tahoma" w:hAnsi="Times New Roman" w:cs="Times New Roman"/>
          <w:sz w:val="24"/>
          <w:szCs w:val="24"/>
        </w:rPr>
      </w:pP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Podmínkou pro podání přihlášky k obhajobě disertační práce je úspěšné složení státní doktorské zkoušky a splnění všech ostatních povinností vyplývajících z individuálního studijního plánu. </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Podmínkou pro konání obhajoby disertační práce je kromě podání přihlášky dle předchozího odstavce též předložení hodnocení studia doktorského studijního programu jeho školitelem.</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Student doktorského studijního programu podává přihlášku k obhajobě současně s disertační prací a všemi předepsanými formuláři nejpozději 60 dní před plánovaným termínem obhajoby. Aby bylo možné konat případný opravný termín, je třeba podat přihlášku k obhajobě nejméně osm měsíců před uplynutím maximální doby studia.</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Disertační práce musí být odevzdána k obhajobě ve dvou tištěných exemplářích v kroužkové nebo pevné vazbě, práce musí obsahovat český a anglický abstrakt. </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Student odevzdává s disertační prací rovněž 2 vytištěné exempláře tezí, které budou k dispozici společně s prací zkušební komisi pro obhajobu disertační práce. Teze obsahují stručně základní obsah disertační práce a mají rozsah mezi 15 až 20 normostranami. Teze musí obsahovat český a anglický abstrakt.</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Elektronickou verzi práce (totožnou s verzí tištěnou) vkládá student prostřednictvím webového rozhraní do SIS UK.</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Termín pro odevzdání práce v tištěné i elektronické podobě je shodný, práce je považována za odevzdanou, pokud student v termínu odevzdal obě podoby práce.</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Disertační práce prokazuje schopnost a připravenost k samostatné činnosti v oblasti výzkumu nebo k samostatné teoretické činnosti. Disertační práce je původní studií, která přináší nové teoretické či empirické poznatky nebo originální metodologické postupy. </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Disertační práce musí splňovat veškeré metodické a metodologické nároky kladené na vědecké texty. Doporučený rozsah práce je mezi 100 a 250 normostranami bez abstraktu, příloh a seznamu literatury. Disertační práce může být buď tematicky a metodologicky uceleným textem, nebo souborem statí s integrujícím úvodním a závěrečným textem.</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Výsledky disertační práce musí být publikovány či přijaty k publikování. Výsledky disertační práce mohou být publikovány jako knižní monografie nebo v podobě dílčích studií v recenzovaných vědeckých časopisech.</w:t>
      </w:r>
    </w:p>
    <w:p w:rsidR="00081C16" w:rsidRDefault="002C592E">
      <w:pPr>
        <w:widowControl w:val="0"/>
        <w:numPr>
          <w:ilvl w:val="0"/>
          <w:numId w:val="7"/>
        </w:numPr>
        <w:spacing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Disertační práce je psána v jazyce, ve kterém je akreditován studijní program nebo v jazyce anglickém. Disertační práci je možné psát v jiném jazyce, pokud k tomu dá souhlas oborová rada příslušného studijního programu. </w:t>
      </w:r>
    </w:p>
    <w:p w:rsidR="00081C16" w:rsidRDefault="002C592E">
      <w:pPr>
        <w:widowControl w:val="0"/>
        <w:numPr>
          <w:ilvl w:val="0"/>
          <w:numId w:val="7"/>
        </w:numPr>
        <w:spacing w:line="240" w:lineRule="auto"/>
        <w:ind w:hanging="360"/>
        <w:contextualSpacing/>
        <w:rPr>
          <w:rFonts w:ascii="Times New Roman" w:hAnsi="Times New Roman" w:cs="Times New Roman"/>
          <w:sz w:val="24"/>
          <w:szCs w:val="24"/>
        </w:rPr>
      </w:pPr>
      <w:r>
        <w:rPr>
          <w:rFonts w:ascii="Times New Roman" w:eastAsia="Tahoma" w:hAnsi="Times New Roman" w:cs="Times New Roman"/>
          <w:sz w:val="24"/>
          <w:szCs w:val="24"/>
        </w:rPr>
        <w:t xml:space="preserve">Zkušební komise pro obhajobu disertační práce ustanoví dva oponenty disertační práce, kteří vypracují posudek na předloženou disertační práci. V případě, že </w:t>
      </w:r>
      <w:del w:id="78" w:author="ISS" w:date="2017-05-18T10:34:00Z">
        <w:r w:rsidDel="00310880">
          <w:rPr>
            <w:rFonts w:ascii="Times New Roman" w:eastAsia="Tahoma" w:hAnsi="Times New Roman" w:cs="Times New Roman"/>
            <w:sz w:val="24"/>
            <w:szCs w:val="24"/>
          </w:rPr>
          <w:delText xml:space="preserve">jeden oponentské </w:delText>
        </w:r>
      </w:del>
      <w:r>
        <w:rPr>
          <w:rFonts w:ascii="Times New Roman" w:eastAsia="Tahoma" w:hAnsi="Times New Roman" w:cs="Times New Roman"/>
          <w:sz w:val="24"/>
          <w:szCs w:val="24"/>
        </w:rPr>
        <w:t xml:space="preserve">oponentské posudky </w:t>
      </w:r>
      <w:r>
        <w:rPr>
          <w:rFonts w:ascii="Times New Roman" w:eastAsia="Tahoma" w:hAnsi="Times New Roman" w:cs="Times New Roman"/>
          <w:color w:val="00000A"/>
          <w:sz w:val="24"/>
          <w:szCs w:val="24"/>
        </w:rPr>
        <w:t>mají opačná doporučení</w:t>
      </w:r>
      <w:r>
        <w:rPr>
          <w:rFonts w:ascii="Times New Roman" w:eastAsia="Tahoma" w:hAnsi="Times New Roman" w:cs="Times New Roman"/>
          <w:sz w:val="24"/>
          <w:szCs w:val="24"/>
        </w:rPr>
        <w:t xml:space="preserve">, stanoví zkušební komise pro obhajobu disertační práce třetího oponenta pro vypracování dalšího posudku disertační práce. Pro studijní program Ekonomie ustanoví </w:t>
      </w:r>
      <w:ins w:id="79" w:author="ISS" w:date="2017-05-18T10:34:00Z">
        <w:r w:rsidR="00310880">
          <w:rPr>
            <w:rFonts w:ascii="Times New Roman" w:eastAsia="Tahoma" w:hAnsi="Times New Roman" w:cs="Times New Roman"/>
            <w:sz w:val="24"/>
            <w:szCs w:val="24"/>
          </w:rPr>
          <w:t xml:space="preserve">zkušební komise </w:t>
        </w:r>
      </w:ins>
      <w:del w:id="80" w:author="ISS" w:date="2017-05-18T10:34:00Z">
        <w:r w:rsidDel="00310880">
          <w:rPr>
            <w:rFonts w:ascii="Times New Roman" w:eastAsia="Tahoma" w:hAnsi="Times New Roman" w:cs="Times New Roman"/>
            <w:sz w:val="24"/>
            <w:szCs w:val="24"/>
          </w:rPr>
          <w:lastRenderedPageBreak/>
          <w:delText xml:space="preserve">oborová rada </w:delText>
        </w:r>
      </w:del>
      <w:r>
        <w:rPr>
          <w:rFonts w:ascii="Times New Roman" w:eastAsia="Tahoma" w:hAnsi="Times New Roman" w:cs="Times New Roman"/>
          <w:sz w:val="24"/>
          <w:szCs w:val="24"/>
        </w:rPr>
        <w:t xml:space="preserve">vždy tři oponenty disertační práce. Posudky musí být studentovi k dispozici nejpozději pět pracovních dnů před termínem konání obhajoby. </w:t>
      </w:r>
    </w:p>
    <w:p w:rsidR="00081C16" w:rsidDel="00310880" w:rsidRDefault="002C592E">
      <w:pPr>
        <w:widowControl w:val="0"/>
        <w:numPr>
          <w:ilvl w:val="0"/>
          <w:numId w:val="7"/>
        </w:numPr>
        <w:spacing w:line="240" w:lineRule="auto"/>
        <w:ind w:hanging="360"/>
        <w:contextualSpacing/>
        <w:rPr>
          <w:del w:id="81" w:author="ISS" w:date="2017-05-18T10:34:00Z"/>
          <w:rFonts w:ascii="Times New Roman" w:eastAsia="Tahoma" w:hAnsi="Times New Roman" w:cs="Times New Roman"/>
          <w:sz w:val="24"/>
          <w:szCs w:val="24"/>
        </w:rPr>
      </w:pPr>
      <w:del w:id="82" w:author="ISS" w:date="2017-05-18T10:34:00Z">
        <w:r w:rsidDel="00310880">
          <w:rPr>
            <w:rFonts w:ascii="Times New Roman" w:eastAsia="Tahoma" w:hAnsi="Times New Roman" w:cs="Times New Roman"/>
            <w:sz w:val="24"/>
            <w:szCs w:val="24"/>
          </w:rPr>
          <w:delText>Další podrobnosti organizace oborových rad a časový plán jejich fungování stanoví opatření děkana.</w:delText>
        </w:r>
      </w:del>
    </w:p>
    <w:p w:rsidR="00081C16" w:rsidRDefault="00081C16">
      <w:pPr>
        <w:widowControl w:val="0"/>
        <w:spacing w:after="75" w:line="240" w:lineRule="auto"/>
        <w:rPr>
          <w:rFonts w:ascii="Times New Roman" w:eastAsia="Tahoma" w:hAnsi="Times New Roman" w:cs="Times New Roman"/>
          <w:sz w:val="24"/>
          <w:szCs w:val="24"/>
        </w:rPr>
      </w:pP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Část IV </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Společná, přechodná a závěrečná ustanovení </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16</w:t>
      </w: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Společná ustanovení </w:t>
      </w:r>
    </w:p>
    <w:p w:rsidR="00081C16" w:rsidRDefault="002C592E">
      <w:pPr>
        <w:widowControl w:val="0"/>
        <w:spacing w:line="240" w:lineRule="auto"/>
        <w:ind w:left="426"/>
        <w:jc w:val="both"/>
        <w:rPr>
          <w:rFonts w:ascii="Times New Roman" w:eastAsia="Tahoma" w:hAnsi="Times New Roman" w:cs="Times New Roman"/>
          <w:sz w:val="24"/>
          <w:szCs w:val="24"/>
        </w:rPr>
      </w:pPr>
      <w:del w:id="83" w:author="ISS" w:date="2017-05-18T10:34:00Z">
        <w:r w:rsidDel="00310880">
          <w:rPr>
            <w:rFonts w:ascii="Times New Roman" w:eastAsia="Tahoma" w:hAnsi="Times New Roman" w:cs="Times New Roman"/>
            <w:sz w:val="24"/>
            <w:szCs w:val="24"/>
          </w:rPr>
          <w:delText>K vyřizování p</w:delText>
        </w:r>
      </w:del>
      <w:ins w:id="84" w:author="ISS" w:date="2017-05-18T10:34:00Z">
        <w:r w:rsidR="00310880">
          <w:rPr>
            <w:rFonts w:ascii="Times New Roman" w:eastAsia="Tahoma" w:hAnsi="Times New Roman" w:cs="Times New Roman"/>
            <w:sz w:val="24"/>
            <w:szCs w:val="24"/>
          </w:rPr>
          <w:t>P</w:t>
        </w:r>
      </w:ins>
      <w:r>
        <w:rPr>
          <w:rFonts w:ascii="Times New Roman" w:eastAsia="Tahoma" w:hAnsi="Times New Roman" w:cs="Times New Roman"/>
          <w:sz w:val="24"/>
          <w:szCs w:val="24"/>
        </w:rPr>
        <w:t xml:space="preserve">odání studentů ve věcech organizace studia dle čl. 17 Řádu </w:t>
      </w:r>
      <w:ins w:id="85" w:author="ISS" w:date="2017-05-18T10:34:00Z">
        <w:r w:rsidR="00310880">
          <w:rPr>
            <w:rFonts w:ascii="Times New Roman" w:eastAsia="Tahoma" w:hAnsi="Times New Roman" w:cs="Times New Roman"/>
            <w:sz w:val="24"/>
            <w:szCs w:val="24"/>
          </w:rPr>
          <w:t xml:space="preserve">vyřizuje </w:t>
        </w:r>
      </w:ins>
      <w:del w:id="86" w:author="ISS" w:date="2017-05-18T10:34:00Z">
        <w:r w:rsidDel="00310880">
          <w:rPr>
            <w:rFonts w:ascii="Times New Roman" w:eastAsia="Tahoma" w:hAnsi="Times New Roman" w:cs="Times New Roman"/>
            <w:sz w:val="24"/>
            <w:szCs w:val="24"/>
          </w:rPr>
          <w:delText xml:space="preserve">je </w:delText>
        </w:r>
      </w:del>
      <w:r>
        <w:rPr>
          <w:rFonts w:ascii="Times New Roman" w:eastAsia="Tahoma" w:hAnsi="Times New Roman" w:cs="Times New Roman"/>
          <w:sz w:val="24"/>
          <w:szCs w:val="24"/>
        </w:rPr>
        <w:t>příslušný proděkan</w:t>
      </w:r>
      <w:del w:id="87" w:author="ISS" w:date="2017-05-18T10:35:00Z">
        <w:r w:rsidDel="00310880">
          <w:rPr>
            <w:rFonts w:ascii="Times New Roman" w:eastAsia="Tahoma" w:hAnsi="Times New Roman" w:cs="Times New Roman"/>
            <w:sz w:val="24"/>
            <w:szCs w:val="24"/>
          </w:rPr>
          <w:delText>, který je odpovědný za bakalářské studium v případě, že jde o podání studenta bakalářského studijního programu. K vyřizování podání studenta navazujícího magisterského studijního programu je příslušný proděkan, který je odpovědný za navazující magisterské studium. K vyřizování podání studenta doktorského studijního je příslušný proděkan, který je odpovědný za doktorské studium.</w:delText>
        </w:r>
      </w:del>
      <w:r>
        <w:rPr>
          <w:rFonts w:ascii="Times New Roman" w:eastAsia="Tahoma" w:hAnsi="Times New Roman" w:cs="Times New Roman"/>
          <w:sz w:val="24"/>
          <w:szCs w:val="24"/>
        </w:rPr>
        <w:t xml:space="preserve"> Přezkoumání přísluší děkanovi fakulty.</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17</w:t>
      </w:r>
    </w:p>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 xml:space="preserve">Přechodná ustanovení </w:t>
      </w:r>
    </w:p>
    <w:p w:rsidR="00081C16" w:rsidRDefault="00081C16">
      <w:pPr>
        <w:widowControl w:val="0"/>
        <w:spacing w:line="240" w:lineRule="auto"/>
        <w:rPr>
          <w:rFonts w:ascii="Times New Roman" w:eastAsia="Tahoma" w:hAnsi="Times New Roman" w:cs="Times New Roman"/>
          <w:sz w:val="24"/>
          <w:szCs w:val="24"/>
        </w:rPr>
      </w:pPr>
    </w:p>
    <w:p w:rsidR="00081C16" w:rsidRDefault="002C592E">
      <w:pPr>
        <w:widowControl w:val="0"/>
        <w:numPr>
          <w:ilvl w:val="0"/>
          <w:numId w:val="3"/>
        </w:numPr>
        <w:spacing w:line="240" w:lineRule="auto"/>
        <w:ind w:left="1080" w:hanging="450"/>
        <w:contextualSpacing/>
        <w:rPr>
          <w:rFonts w:ascii="Times New Roman" w:eastAsia="Tahoma" w:hAnsi="Times New Roman" w:cs="Times New Roman"/>
          <w:sz w:val="24"/>
          <w:szCs w:val="24"/>
        </w:rPr>
      </w:pPr>
      <w:r>
        <w:rPr>
          <w:rFonts w:ascii="Times New Roman" w:eastAsia="Tahoma" w:hAnsi="Times New Roman" w:cs="Times New Roman"/>
          <w:sz w:val="24"/>
          <w:szCs w:val="24"/>
        </w:rPr>
        <w:t xml:space="preserve">Na </w:t>
      </w:r>
      <w:ins w:id="88" w:author="ISS" w:date="2017-05-18T10:35:00Z">
        <w:r w:rsidR="00310880">
          <w:rPr>
            <w:rFonts w:ascii="Times New Roman" w:eastAsia="Tahoma" w:hAnsi="Times New Roman" w:cs="Times New Roman"/>
            <w:sz w:val="24"/>
            <w:szCs w:val="24"/>
          </w:rPr>
          <w:t xml:space="preserve">minimální počty kreditů potřebné pro zápis do vyššího ročníku </w:t>
        </w:r>
      </w:ins>
      <w:del w:id="89" w:author="ISS" w:date="2017-05-18T10:35:00Z">
        <w:r w:rsidDel="00310880">
          <w:rPr>
            <w:rFonts w:ascii="Times New Roman" w:eastAsia="Tahoma" w:hAnsi="Times New Roman" w:cs="Times New Roman"/>
            <w:sz w:val="24"/>
            <w:szCs w:val="24"/>
          </w:rPr>
          <w:delText xml:space="preserve">průběh a kontrolu studia </w:delText>
        </w:r>
      </w:del>
      <w:r>
        <w:rPr>
          <w:rFonts w:ascii="Times New Roman" w:eastAsia="Tahoma" w:hAnsi="Times New Roman" w:cs="Times New Roman"/>
          <w:sz w:val="24"/>
          <w:szCs w:val="24"/>
        </w:rPr>
        <w:t xml:space="preserve">dle čl. 4 u studentů zapsaných do studia v akademickém roce 2016/2017 a dříve se do konce jejich studia vztahují dosavadní Pravidla. </w:t>
      </w:r>
      <w:del w:id="90" w:author="ISS" w:date="2017-05-18T10:36:00Z">
        <w:r w:rsidDel="00310880">
          <w:rPr>
            <w:rFonts w:ascii="Times New Roman" w:eastAsia="Tahoma" w:hAnsi="Times New Roman" w:cs="Times New Roman"/>
            <w:sz w:val="24"/>
            <w:szCs w:val="24"/>
          </w:rPr>
          <w:delText>U studentů nově zapsaných ke studiu v akademickém roce 2017/2018 se již od kontroly studijních povinností po prvním ročníku použije nově schválených Pravidel.</w:delText>
        </w:r>
      </w:del>
    </w:p>
    <w:p w:rsidR="00081C16" w:rsidDel="00310880" w:rsidRDefault="002C592E">
      <w:pPr>
        <w:widowControl w:val="0"/>
        <w:numPr>
          <w:ilvl w:val="0"/>
          <w:numId w:val="3"/>
        </w:numPr>
        <w:spacing w:line="240" w:lineRule="auto"/>
        <w:ind w:left="1080" w:hanging="450"/>
        <w:contextualSpacing/>
        <w:rPr>
          <w:del w:id="91" w:author="ISS" w:date="2017-05-18T10:36:00Z"/>
          <w:rFonts w:ascii="Times New Roman" w:eastAsia="Tahoma" w:hAnsi="Times New Roman" w:cs="Times New Roman"/>
          <w:sz w:val="24"/>
          <w:szCs w:val="24"/>
        </w:rPr>
      </w:pPr>
      <w:del w:id="92" w:author="ISS" w:date="2017-05-18T10:36:00Z">
        <w:r w:rsidDel="00310880">
          <w:rPr>
            <w:rFonts w:ascii="Times New Roman" w:eastAsia="Tahoma" w:hAnsi="Times New Roman" w:cs="Times New Roman"/>
            <w:sz w:val="24"/>
            <w:szCs w:val="24"/>
          </w:rPr>
          <w:delText xml:space="preserve">Úprava studia v doktorských studijních programech dle části III. těchto Pravidel se použije pro studenty zapsané ke studiu po nabytí účinnosti tohoto předpisu. Pro ostatní studenty doktorských studijních programů zapsaných ke studiu před účinností tohoto předpisu se použijí dosavadní Pravidla. </w:delText>
        </w:r>
      </w:del>
    </w:p>
    <w:p w:rsidR="00081C16" w:rsidRDefault="002C592E">
      <w:pPr>
        <w:widowControl w:val="0"/>
        <w:numPr>
          <w:ilvl w:val="0"/>
          <w:numId w:val="3"/>
        </w:numPr>
        <w:spacing w:line="240" w:lineRule="auto"/>
        <w:ind w:left="1080" w:hanging="450"/>
        <w:contextualSpacing/>
        <w:rPr>
          <w:rFonts w:ascii="Times New Roman" w:eastAsia="Tahoma" w:hAnsi="Times New Roman" w:cs="Times New Roman"/>
          <w:sz w:val="24"/>
          <w:szCs w:val="24"/>
        </w:rPr>
      </w:pPr>
      <w:r>
        <w:rPr>
          <w:rFonts w:ascii="Times New Roman" w:eastAsia="Tahoma" w:hAnsi="Times New Roman" w:cs="Times New Roman"/>
          <w:sz w:val="24"/>
          <w:szCs w:val="24"/>
        </w:rPr>
        <w:t>Stanovení specializací dle přílohy č. 1 se uplatňuje počínaje prvním dnem akademického roku 2017/2018. Specializace zmíněné v předchozí větě byly schváleny Vědeckou radou fakulty na zasedáních ve dnech 8. 10. 2014, 10. 12. 2014 a 11. 3. 2015.</w:t>
      </w:r>
    </w:p>
    <w:p w:rsidR="00081C16" w:rsidRDefault="002C592E">
      <w:pPr>
        <w:widowControl w:val="0"/>
        <w:numPr>
          <w:ilvl w:val="0"/>
          <w:numId w:val="3"/>
        </w:numPr>
        <w:spacing w:line="240" w:lineRule="auto"/>
        <w:ind w:left="1080" w:hanging="450"/>
        <w:contextualSpacing/>
        <w:rPr>
          <w:rFonts w:ascii="Times New Roman" w:eastAsia="Tahoma" w:hAnsi="Times New Roman" w:cs="Times New Roman"/>
          <w:sz w:val="24"/>
          <w:szCs w:val="24"/>
        </w:rPr>
      </w:pPr>
      <w:r>
        <w:rPr>
          <w:rFonts w:ascii="Times New Roman" w:eastAsia="Tahoma" w:hAnsi="Times New Roman" w:cs="Times New Roman"/>
          <w:sz w:val="24"/>
          <w:szCs w:val="24"/>
        </w:rPr>
        <w:t>Na uskutečňování studijních oborů v rámci studijních programů akreditovaných podle zákona o vysokých školách ve znění  účinném před 1.9.2016 se přiměřeně vztahují ustanovení tohoto vnitřního předpisu o uskutečňování studijních programů.</w:t>
      </w:r>
    </w:p>
    <w:p w:rsidR="00081C16" w:rsidRDefault="00081C16">
      <w:pPr>
        <w:widowControl w:val="0"/>
        <w:spacing w:line="240" w:lineRule="auto"/>
        <w:ind w:left="644"/>
        <w:contextualSpacing/>
        <w:rPr>
          <w:rFonts w:ascii="Times New Roman" w:eastAsia="Tahoma" w:hAnsi="Times New Roman" w:cs="Times New Roman"/>
          <w:sz w:val="24"/>
          <w:szCs w:val="24"/>
        </w:rPr>
      </w:pPr>
    </w:p>
    <w:p w:rsidR="00081C16" w:rsidRDefault="00081C16">
      <w:pPr>
        <w:widowControl w:val="0"/>
        <w:spacing w:line="240" w:lineRule="auto"/>
        <w:jc w:val="both"/>
        <w:rPr>
          <w:rFonts w:ascii="Times New Roman" w:eastAsia="Tahoma" w:hAnsi="Times New Roman" w:cs="Times New Roman"/>
          <w:sz w:val="24"/>
          <w:szCs w:val="24"/>
        </w:rPr>
      </w:pP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081C16">
      <w:pPr>
        <w:widowControl w:val="0"/>
        <w:spacing w:after="75" w:line="240" w:lineRule="auto"/>
        <w:jc w:val="center"/>
        <w:rPr>
          <w:rFonts w:ascii="Times New Roman" w:eastAsia="Tahoma" w:hAnsi="Times New Roman" w:cs="Times New Roman"/>
          <w:sz w:val="24"/>
          <w:szCs w:val="24"/>
        </w:rPr>
      </w:pPr>
    </w:p>
    <w:p w:rsidR="00081C16" w:rsidRDefault="00081C16">
      <w:pPr>
        <w:widowControl w:val="0"/>
        <w:spacing w:after="75" w:line="240" w:lineRule="auto"/>
        <w:jc w:val="center"/>
        <w:rPr>
          <w:rFonts w:ascii="Times New Roman" w:eastAsia="Tahoma" w:hAnsi="Times New Roman" w:cs="Times New Roman"/>
          <w:b/>
          <w:sz w:val="24"/>
          <w:szCs w:val="24"/>
        </w:rPr>
      </w:pP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Čl. 17</w:t>
      </w:r>
    </w:p>
    <w:p w:rsidR="00081C16" w:rsidRDefault="002C592E">
      <w:pPr>
        <w:widowControl w:val="0"/>
        <w:spacing w:after="75" w:line="240" w:lineRule="auto"/>
        <w:jc w:val="center"/>
        <w:rPr>
          <w:rFonts w:ascii="Times New Roman" w:eastAsia="Tahoma" w:hAnsi="Times New Roman" w:cs="Times New Roman"/>
          <w:sz w:val="24"/>
          <w:szCs w:val="24"/>
        </w:rPr>
      </w:pPr>
      <w:r>
        <w:rPr>
          <w:rFonts w:ascii="Times New Roman" w:eastAsia="Tahoma" w:hAnsi="Times New Roman" w:cs="Times New Roman"/>
          <w:b/>
          <w:sz w:val="24"/>
          <w:szCs w:val="24"/>
        </w:rPr>
        <w:t>Závěrečná ustanovení</w:t>
      </w:r>
    </w:p>
    <w:p w:rsidR="00081C16" w:rsidRDefault="00081C16">
      <w:pPr>
        <w:widowControl w:val="0"/>
        <w:spacing w:after="240" w:line="240" w:lineRule="auto"/>
        <w:jc w:val="both"/>
        <w:rPr>
          <w:rFonts w:ascii="Times New Roman" w:eastAsia="Tahoma" w:hAnsi="Times New Roman" w:cs="Times New Roman"/>
          <w:sz w:val="24"/>
          <w:szCs w:val="24"/>
        </w:rPr>
      </w:pPr>
    </w:p>
    <w:p w:rsidR="00081C16" w:rsidRDefault="002C592E">
      <w:pPr>
        <w:widowControl w:val="0"/>
        <w:numPr>
          <w:ilvl w:val="0"/>
          <w:numId w:val="2"/>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lastRenderedPageBreak/>
        <w:t xml:space="preserve">Zrušují se Pravidla pro organizaci studia na Fakultě sociálních věd Univerzity Karlovy v Praze schválená Akademickým senátem Univerzity Karlovy dne 25. 3. 2011, ve znění pozdějších změn </w:t>
      </w:r>
    </w:p>
    <w:p w:rsidR="00081C16" w:rsidRDefault="002C592E">
      <w:pPr>
        <w:widowControl w:val="0"/>
        <w:numPr>
          <w:ilvl w:val="0"/>
          <w:numId w:val="2"/>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Tento předpis byl schválen akademickým senátem fakulty dne 2. 5. 2017.</w:t>
      </w:r>
    </w:p>
    <w:p w:rsidR="00081C16" w:rsidRDefault="002C592E">
      <w:pPr>
        <w:widowControl w:val="0"/>
        <w:numPr>
          <w:ilvl w:val="0"/>
          <w:numId w:val="2"/>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Tento předpis nabývá platnosti dnem schválení akademickým senátem univerzity </w:t>
      </w:r>
      <w:r>
        <w:rPr>
          <w:rFonts w:ascii="Times New Roman" w:eastAsia="Tahoma" w:hAnsi="Times New Roman" w:cs="Times New Roman"/>
          <w:sz w:val="24"/>
          <w:szCs w:val="24"/>
          <w:vertAlign w:val="superscript"/>
        </w:rPr>
        <w:t>1)</w:t>
      </w:r>
      <w:r>
        <w:rPr>
          <w:rFonts w:ascii="Times New Roman" w:eastAsia="Tahoma" w:hAnsi="Times New Roman" w:cs="Times New Roman"/>
          <w:sz w:val="24"/>
          <w:szCs w:val="24"/>
        </w:rPr>
        <w:t>.</w:t>
      </w:r>
    </w:p>
    <w:p w:rsidR="00081C16" w:rsidRDefault="002C592E">
      <w:pPr>
        <w:widowControl w:val="0"/>
        <w:numPr>
          <w:ilvl w:val="0"/>
          <w:numId w:val="2"/>
        </w:numPr>
        <w:spacing w:after="75" w:line="240" w:lineRule="auto"/>
        <w:ind w:hanging="360"/>
        <w:contextualSpacing/>
        <w:rPr>
          <w:rFonts w:ascii="Times New Roman" w:eastAsia="Tahoma" w:hAnsi="Times New Roman" w:cs="Times New Roman"/>
          <w:sz w:val="24"/>
          <w:szCs w:val="24"/>
        </w:rPr>
      </w:pPr>
      <w:r>
        <w:rPr>
          <w:rFonts w:ascii="Times New Roman" w:eastAsia="Tahoma" w:hAnsi="Times New Roman" w:cs="Times New Roman"/>
          <w:sz w:val="24"/>
          <w:szCs w:val="24"/>
        </w:rPr>
        <w:t>Tento předpis nabývá účinnosti prvním dnem akademického roku 2017/2018.</w:t>
      </w:r>
    </w:p>
    <w:p w:rsidR="00081C16" w:rsidRDefault="00081C16">
      <w:pPr>
        <w:widowControl w:val="0"/>
        <w:spacing w:line="240" w:lineRule="auto"/>
        <w:jc w:val="both"/>
        <w:rPr>
          <w:rFonts w:ascii="Times New Roman" w:eastAsia="Tahoma" w:hAnsi="Times New Roman" w:cs="Times New Roman"/>
          <w:sz w:val="24"/>
          <w:szCs w:val="24"/>
        </w:rPr>
      </w:pPr>
    </w:p>
    <w:p w:rsidR="00081C16" w:rsidRDefault="00081C16">
      <w:pPr>
        <w:widowControl w:val="0"/>
        <w:spacing w:line="240" w:lineRule="auto"/>
        <w:ind w:left="360"/>
        <w:rPr>
          <w:rFonts w:ascii="Times New Roman" w:eastAsia="Verdana" w:hAnsi="Times New Roman" w:cs="Times New Roman"/>
          <w:color w:val="535353"/>
          <w:sz w:val="24"/>
          <w:szCs w:val="24"/>
        </w:rPr>
      </w:pPr>
    </w:p>
    <w:p w:rsidR="00081C16" w:rsidRDefault="00081C16">
      <w:pPr>
        <w:widowControl w:val="0"/>
        <w:spacing w:after="240" w:line="240" w:lineRule="auto"/>
        <w:rPr>
          <w:rFonts w:ascii="Times New Roman" w:eastAsia="Times New Roman"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081C16">
        <w:tc>
          <w:tcPr>
            <w:tcW w:w="4833" w:type="dxa"/>
            <w:shd w:val="clear" w:color="auto" w:fill="FFFFFF"/>
          </w:tcPr>
          <w:p w:rsidR="00081C16" w:rsidRDefault="002C592E">
            <w:pPr>
              <w:widowControl w:val="0"/>
              <w:spacing w:before="100" w:after="100" w:line="240" w:lineRule="auto"/>
              <w:rPr>
                <w:rFonts w:ascii="Times New Roman" w:eastAsia="Tahoma" w:hAnsi="Times New Roman" w:cs="Times New Roman"/>
                <w:sz w:val="24"/>
                <w:szCs w:val="24"/>
              </w:rPr>
            </w:pPr>
            <w:r>
              <w:rPr>
                <w:rFonts w:ascii="Times New Roman" w:eastAsia="Tahoma" w:hAnsi="Times New Roman" w:cs="Times New Roman"/>
                <w:sz w:val="24"/>
                <w:szCs w:val="24"/>
              </w:rPr>
              <w:t>...................................................</w:t>
            </w:r>
          </w:p>
        </w:tc>
        <w:tc>
          <w:tcPr>
            <w:tcW w:w="4328" w:type="dxa"/>
            <w:shd w:val="clear" w:color="auto" w:fill="FFFFFF"/>
          </w:tcPr>
          <w:p w:rsidR="00081C16" w:rsidRDefault="002C592E">
            <w:pPr>
              <w:widowControl w:val="0"/>
              <w:spacing w:before="100" w:after="10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w:t>
            </w:r>
          </w:p>
        </w:tc>
      </w:tr>
      <w:tr w:rsidR="00081C16">
        <w:tc>
          <w:tcPr>
            <w:tcW w:w="4833" w:type="dxa"/>
            <w:shd w:val="clear" w:color="auto" w:fill="FFFFFF"/>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PhDr. David Emler, Ph.D.</w:t>
            </w:r>
          </w:p>
          <w:p w:rsidR="00081C16" w:rsidRDefault="002C592E">
            <w:pPr>
              <w:widowControl w:val="0"/>
              <w:spacing w:before="100" w:after="100" w:line="240" w:lineRule="auto"/>
              <w:rPr>
                <w:rFonts w:ascii="Times New Roman" w:eastAsia="Tahoma" w:hAnsi="Times New Roman" w:cs="Times New Roman"/>
                <w:sz w:val="24"/>
                <w:szCs w:val="24"/>
              </w:rPr>
            </w:pPr>
            <w:r>
              <w:rPr>
                <w:rFonts w:ascii="Times New Roman" w:eastAsia="Tahoma" w:hAnsi="Times New Roman" w:cs="Times New Roman"/>
                <w:sz w:val="24"/>
                <w:szCs w:val="24"/>
              </w:rPr>
              <w:t>předseda Akademického senátu UK FSV</w:t>
            </w:r>
          </w:p>
        </w:tc>
        <w:tc>
          <w:tcPr>
            <w:tcW w:w="4328" w:type="dxa"/>
            <w:shd w:val="clear" w:color="auto" w:fill="FFFFFF"/>
          </w:tcPr>
          <w:p w:rsidR="00081C16" w:rsidRDefault="002C592E">
            <w:pPr>
              <w:widowControl w:val="0"/>
              <w:spacing w:before="100" w:after="10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PhDr. Jakub Končelík, Ph.D.</w:t>
            </w:r>
          </w:p>
          <w:p w:rsidR="00081C16" w:rsidRDefault="002C592E">
            <w:pPr>
              <w:widowControl w:val="0"/>
              <w:spacing w:before="100" w:after="10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Děkan</w:t>
            </w:r>
          </w:p>
        </w:tc>
      </w:tr>
    </w:tbl>
    <w:p w:rsidR="00081C16" w:rsidRDefault="00081C16">
      <w:pPr>
        <w:widowControl w:val="0"/>
        <w:spacing w:line="240" w:lineRule="auto"/>
        <w:rPr>
          <w:rFonts w:ascii="Times New Roman" w:eastAsia="Tahoma" w:hAnsi="Times New Roman" w:cs="Times New Roman"/>
          <w:sz w:val="24"/>
          <w:szCs w:val="24"/>
        </w:rPr>
      </w:pPr>
    </w:p>
    <w:p w:rsidR="00081C16" w:rsidRDefault="00081C16">
      <w:pPr>
        <w:widowControl w:val="0"/>
        <w:spacing w:after="240" w:line="240" w:lineRule="auto"/>
        <w:rPr>
          <w:rFonts w:ascii="Times New Roman" w:eastAsia="Tahoma" w:hAnsi="Times New Roman" w:cs="Times New Roman"/>
          <w:sz w:val="24"/>
          <w:szCs w:val="24"/>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30"/>
        <w:gridCol w:w="3632"/>
      </w:tblGrid>
      <w:tr w:rsidR="00081C16">
        <w:tc>
          <w:tcPr>
            <w:tcW w:w="5529" w:type="dxa"/>
            <w:shd w:val="clear" w:color="auto" w:fill="FFFFFF"/>
          </w:tcPr>
          <w:p w:rsidR="00081C16" w:rsidRDefault="002C592E">
            <w:pPr>
              <w:widowControl w:val="0"/>
              <w:spacing w:before="100" w:after="10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w:t>
            </w:r>
          </w:p>
        </w:tc>
        <w:tc>
          <w:tcPr>
            <w:tcW w:w="3632" w:type="dxa"/>
            <w:shd w:val="clear" w:color="auto" w:fill="FFFFFF"/>
          </w:tcPr>
          <w:p w:rsidR="00081C16" w:rsidRDefault="00081C16">
            <w:pPr>
              <w:widowControl w:val="0"/>
              <w:spacing w:before="100" w:after="100" w:line="240" w:lineRule="auto"/>
              <w:jc w:val="center"/>
              <w:rPr>
                <w:rFonts w:ascii="Times New Roman" w:eastAsia="Tahoma" w:hAnsi="Times New Roman" w:cs="Times New Roman"/>
                <w:sz w:val="24"/>
                <w:szCs w:val="24"/>
              </w:rPr>
            </w:pPr>
          </w:p>
        </w:tc>
      </w:tr>
      <w:tr w:rsidR="00081C16">
        <w:tc>
          <w:tcPr>
            <w:tcW w:w="5529" w:type="dxa"/>
            <w:shd w:val="clear" w:color="auto" w:fill="FFFFFF"/>
          </w:tcPr>
          <w:p w:rsidR="00081C16" w:rsidRDefault="002C592E">
            <w:pPr>
              <w:widowControl w:val="0"/>
              <w:spacing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PhDr. Tomáš Nigrin, Ph.D.</w:t>
            </w:r>
          </w:p>
          <w:p w:rsidR="00081C16" w:rsidRDefault="002C592E">
            <w:pPr>
              <w:widowControl w:val="0"/>
              <w:spacing w:before="100" w:after="100" w:line="240" w:lineRule="auto"/>
              <w:jc w:val="center"/>
              <w:rPr>
                <w:rFonts w:ascii="Times New Roman" w:eastAsia="Tahoma" w:hAnsi="Times New Roman" w:cs="Times New Roman"/>
                <w:sz w:val="24"/>
                <w:szCs w:val="24"/>
              </w:rPr>
            </w:pPr>
            <w:r>
              <w:rPr>
                <w:rFonts w:ascii="Times New Roman" w:eastAsia="Tahoma" w:hAnsi="Times New Roman" w:cs="Times New Roman"/>
                <w:sz w:val="24"/>
                <w:szCs w:val="24"/>
              </w:rPr>
              <w:t>předseda Akademického senátu UK</w:t>
            </w:r>
          </w:p>
        </w:tc>
        <w:tc>
          <w:tcPr>
            <w:tcW w:w="3632" w:type="dxa"/>
            <w:shd w:val="clear" w:color="auto" w:fill="FFFFFF"/>
          </w:tcPr>
          <w:p w:rsidR="00081C16" w:rsidRDefault="00081C16">
            <w:pPr>
              <w:widowControl w:val="0"/>
              <w:spacing w:before="100" w:after="100" w:line="240" w:lineRule="auto"/>
              <w:jc w:val="center"/>
              <w:rPr>
                <w:rFonts w:ascii="Times New Roman" w:eastAsia="Tahoma" w:hAnsi="Times New Roman" w:cs="Times New Roman"/>
                <w:sz w:val="24"/>
                <w:szCs w:val="24"/>
              </w:rPr>
            </w:pPr>
          </w:p>
        </w:tc>
      </w:tr>
    </w:tbl>
    <w:p w:rsidR="00081C16" w:rsidRDefault="00081C16">
      <w:pPr>
        <w:widowControl w:val="0"/>
        <w:spacing w:line="240" w:lineRule="auto"/>
        <w:rPr>
          <w:rFonts w:ascii="Times New Roman" w:eastAsia="Tahoma" w:hAnsi="Times New Roman" w:cs="Times New Roman"/>
          <w:sz w:val="24"/>
          <w:szCs w:val="24"/>
        </w:rPr>
      </w:pPr>
    </w:p>
    <w:p w:rsidR="00081C16" w:rsidRDefault="00081C16">
      <w:pPr>
        <w:widowControl w:val="0"/>
        <w:spacing w:after="75" w:line="240" w:lineRule="auto"/>
        <w:rPr>
          <w:rFonts w:ascii="Times New Roman" w:eastAsia="Tahoma" w:hAnsi="Times New Roman" w:cs="Times New Roman"/>
          <w:sz w:val="24"/>
          <w:szCs w:val="24"/>
        </w:rPr>
      </w:pPr>
    </w:p>
    <w:p w:rsidR="00081C16" w:rsidRDefault="00081C16">
      <w:pPr>
        <w:widowControl w:val="0"/>
        <w:spacing w:after="75" w:line="240" w:lineRule="auto"/>
        <w:rPr>
          <w:rFonts w:ascii="Times New Roman" w:eastAsia="Tahoma" w:hAnsi="Times New Roman" w:cs="Times New Roman"/>
          <w:sz w:val="24"/>
          <w:szCs w:val="24"/>
        </w:rPr>
      </w:pPr>
    </w:p>
    <w:p w:rsidR="00081C16" w:rsidRDefault="00081C16">
      <w:pPr>
        <w:widowControl w:val="0"/>
        <w:spacing w:after="75" w:line="240" w:lineRule="auto"/>
        <w:rPr>
          <w:rFonts w:ascii="Times New Roman" w:eastAsia="Tahoma" w:hAnsi="Times New Roman" w:cs="Times New Roman"/>
          <w:sz w:val="24"/>
          <w:szCs w:val="24"/>
        </w:rPr>
      </w:pPr>
    </w:p>
    <w:p w:rsidR="00081C16" w:rsidRDefault="002C592E">
      <w:pPr>
        <w:widowControl w:val="0"/>
        <w:spacing w:after="75" w:line="240" w:lineRule="auto"/>
        <w:rPr>
          <w:rFonts w:ascii="Times New Roman" w:eastAsia="Tahoma" w:hAnsi="Times New Roman" w:cs="Times New Roman"/>
          <w:sz w:val="24"/>
          <w:szCs w:val="24"/>
        </w:rPr>
      </w:pPr>
      <w:r>
        <w:rPr>
          <w:rFonts w:ascii="Times New Roman" w:eastAsia="Tahoma" w:hAnsi="Times New Roman" w:cs="Times New Roman"/>
          <w:sz w:val="24"/>
          <w:szCs w:val="24"/>
          <w:vertAlign w:val="superscript"/>
        </w:rPr>
        <w:t> 1)</w:t>
      </w:r>
      <w:r>
        <w:rPr>
          <w:rFonts w:ascii="Times New Roman" w:eastAsia="Tahoma" w:hAnsi="Times New Roman" w:cs="Times New Roman"/>
          <w:sz w:val="24"/>
          <w:szCs w:val="24"/>
        </w:rPr>
        <w:t>  § 9 odst. 1 písm. b) zákona o vysokých školách. Akademický senát univerzity schválil tento předpis dne …………..</w:t>
      </w:r>
    </w:p>
    <w:p w:rsidR="00081C16" w:rsidRDefault="002C592E" w:rsidP="002C592E">
      <w:pPr>
        <w:rPr>
          <w:rFonts w:ascii="Times New Roman" w:eastAsia="Tahoma" w:hAnsi="Times New Roman" w:cs="Times New Roman"/>
          <w:sz w:val="24"/>
          <w:szCs w:val="24"/>
        </w:rPr>
      </w:pPr>
      <w:r>
        <w:br w:type="page"/>
      </w:r>
      <w:r>
        <w:rPr>
          <w:rFonts w:ascii="Times New Roman" w:eastAsia="Tahoma" w:hAnsi="Times New Roman" w:cs="Times New Roman"/>
          <w:b/>
          <w:sz w:val="24"/>
          <w:szCs w:val="24"/>
        </w:rPr>
        <w:lastRenderedPageBreak/>
        <w:t xml:space="preserve">Příloha č. 1 Specializace v rámci studijních programů </w:t>
      </w:r>
    </w:p>
    <w:tbl>
      <w:tblPr>
        <w:tblW w:w="696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22"/>
        <w:gridCol w:w="2322"/>
        <w:gridCol w:w="2322"/>
      </w:tblGrid>
      <w:tr w:rsidR="00081C16">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b/>
                <w:sz w:val="24"/>
                <w:szCs w:val="24"/>
              </w:rPr>
              <w:t>Druh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b/>
                <w:sz w:val="24"/>
                <w:szCs w:val="24"/>
              </w:rPr>
              <w:t>Studijní program</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b/>
                <w:sz w:val="24"/>
                <w:szCs w:val="24"/>
              </w:rPr>
              <w:t>Specializace</w:t>
            </w:r>
          </w:p>
        </w:tc>
      </w:tr>
      <w:tr w:rsidR="00081C16">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Navazující magisterské</w:t>
            </w:r>
          </w:p>
          <w:p w:rsidR="00081C16" w:rsidRDefault="00081C16">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Teritoriální studia</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hAnsi="Times New Roman" w:cs="Times New Roman"/>
                <w:sz w:val="24"/>
                <w:szCs w:val="24"/>
              </w:rPr>
            </w:pPr>
            <w:r>
              <w:rPr>
                <w:rFonts w:ascii="Times New Roman" w:eastAsia="Tahoma" w:hAnsi="Times New Roman" w:cs="Times New Roman"/>
                <w:sz w:val="24"/>
                <w:szCs w:val="24"/>
              </w:rPr>
              <w:t>Balkánská a středoevropská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hAnsi="Times New Roman" w:cs="Times New Roman"/>
                <w:sz w:val="24"/>
                <w:szCs w:val="24"/>
              </w:rPr>
            </w:pPr>
            <w:r>
              <w:rPr>
                <w:rFonts w:ascii="Times New Roman" w:eastAsia="Tahoma" w:hAnsi="Times New Roman" w:cs="Times New Roman"/>
                <w:sz w:val="24"/>
                <w:szCs w:val="24"/>
              </w:rPr>
              <w:t>Evropská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hAnsi="Times New Roman" w:cs="Times New Roman"/>
                <w:sz w:val="24"/>
                <w:szCs w:val="24"/>
              </w:rPr>
            </w:pPr>
            <w:r>
              <w:rPr>
                <w:rFonts w:ascii="Times New Roman" w:eastAsia="Tahoma" w:hAnsi="Times New Roman" w:cs="Times New Roman"/>
                <w:sz w:val="24"/>
                <w:szCs w:val="24"/>
              </w:rPr>
              <w:t>Německá a rakouská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hAnsi="Times New Roman" w:cs="Times New Roman"/>
                <w:sz w:val="24"/>
                <w:szCs w:val="24"/>
              </w:rPr>
            </w:pPr>
            <w:r>
              <w:rPr>
                <w:rFonts w:ascii="Times New Roman" w:eastAsia="Tahoma" w:hAnsi="Times New Roman" w:cs="Times New Roman"/>
                <w:sz w:val="24"/>
                <w:szCs w:val="24"/>
              </w:rPr>
              <w:t>Ruská a eurasijská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hAnsi="Times New Roman" w:cs="Times New Roman"/>
                <w:sz w:val="24"/>
                <w:szCs w:val="24"/>
              </w:rPr>
            </w:pPr>
            <w:r>
              <w:rPr>
                <w:rFonts w:ascii="Times New Roman" w:eastAsia="Tahoma" w:hAnsi="Times New Roman" w:cs="Times New Roman"/>
                <w:sz w:val="24"/>
                <w:szCs w:val="24"/>
              </w:rPr>
              <w:t>Severoamerická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Západoevropská studia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Sociologie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Aplikovaný sociologický výzkum a jeho metodologie</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Sociologie, veřejnost a politika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Sociální antropologie a kvalitativní výzkum</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spacing w:line="240" w:lineRule="auto"/>
              <w:rPr>
                <w:rFonts w:ascii="Times New Roman" w:eastAsia="Tahoma" w:hAnsi="Times New Roman" w:cs="Times New Roman"/>
                <w:sz w:val="24"/>
                <w:szCs w:val="24"/>
              </w:rPr>
            </w:pP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Ekonomie</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Ekonomické teorie a modelování</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 xml:space="preserve">Finance, finanční trhy a bankovnictví </w:t>
            </w:r>
          </w:p>
        </w:tc>
      </w:tr>
      <w:tr w:rsidR="00081C16">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Bakalářské</w:t>
            </w:r>
          </w:p>
        </w:tc>
        <w:tc>
          <w:tcPr>
            <w:tcW w:w="2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 xml:space="preserve">Mediální a komunikační studia </w:t>
            </w: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Obrazová a psaná žurnalistika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Audiovizuální žurnalistika</w:t>
            </w:r>
          </w:p>
        </w:tc>
      </w:tr>
      <w:tr w:rsidR="00081C16">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81C16" w:rsidRDefault="00081C16">
            <w:pPr>
              <w:widowControl w:val="0"/>
              <w:rPr>
                <w:rFonts w:ascii="Times New Roman" w:eastAsia="Tahoma" w:hAnsi="Times New Roman" w:cs="Times New Roman"/>
                <w:sz w:val="24"/>
                <w:szCs w:val="24"/>
              </w:rPr>
            </w:pPr>
          </w:p>
        </w:tc>
        <w:tc>
          <w:tcPr>
            <w:tcW w:w="23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81C16" w:rsidRDefault="002C592E">
            <w:pPr>
              <w:widowControl w:val="0"/>
              <w:spacing w:line="240" w:lineRule="auto"/>
              <w:rPr>
                <w:rFonts w:ascii="Times New Roman" w:eastAsia="Tahoma" w:hAnsi="Times New Roman" w:cs="Times New Roman"/>
                <w:sz w:val="24"/>
                <w:szCs w:val="24"/>
              </w:rPr>
            </w:pPr>
            <w:r>
              <w:rPr>
                <w:rFonts w:ascii="Times New Roman" w:eastAsia="Tahoma" w:hAnsi="Times New Roman" w:cs="Times New Roman"/>
                <w:sz w:val="24"/>
                <w:szCs w:val="24"/>
              </w:rPr>
              <w:t>Televize</w:t>
            </w:r>
          </w:p>
        </w:tc>
      </w:tr>
    </w:tbl>
    <w:p w:rsidR="00081C16" w:rsidRDefault="00081C16">
      <w:pPr>
        <w:widowControl w:val="0"/>
        <w:spacing w:line="240" w:lineRule="auto"/>
        <w:rPr>
          <w:rFonts w:ascii="Times New Roman" w:eastAsia="Tahoma" w:hAnsi="Times New Roman" w:cs="Times New Roman"/>
          <w:sz w:val="24"/>
          <w:szCs w:val="24"/>
        </w:rPr>
      </w:pPr>
    </w:p>
    <w:p w:rsidR="00081C16" w:rsidRDefault="00081C16">
      <w:pPr>
        <w:widowControl w:val="0"/>
        <w:spacing w:line="240" w:lineRule="auto"/>
        <w:rPr>
          <w:rFonts w:ascii="Times New Roman" w:eastAsia="Tahoma" w:hAnsi="Times New Roman" w:cs="Times New Roman"/>
          <w:sz w:val="24"/>
          <w:szCs w:val="24"/>
        </w:rPr>
      </w:pPr>
    </w:p>
    <w:p w:rsidR="00081C16" w:rsidRDefault="00081C16"/>
    <w:sectPr w:rsidR="00081C16">
      <w:pgSz w:w="11906" w:h="16838"/>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4DB7"/>
    <w:multiLevelType w:val="multilevel"/>
    <w:tmpl w:val="5CCEC2DC"/>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
    <w:nsid w:val="2CA8592A"/>
    <w:multiLevelType w:val="multilevel"/>
    <w:tmpl w:val="C8249632"/>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2">
    <w:nsid w:val="311B247B"/>
    <w:multiLevelType w:val="multilevel"/>
    <w:tmpl w:val="653C2E82"/>
    <w:lvl w:ilvl="0">
      <w:start w:val="1"/>
      <w:numFmt w:val="decimal"/>
      <w:lvlText w:val="%1."/>
      <w:lvlJc w:val="left"/>
      <w:pPr>
        <w:ind w:left="720" w:firstLine="360"/>
      </w:pPr>
      <w:rPr>
        <w:position w:val="0"/>
        <w:sz w:val="22"/>
        <w:vertAlign w:val="baseline"/>
      </w:rPr>
    </w:lvl>
    <w:lvl w:ilvl="1">
      <w:start w:val="1"/>
      <w:numFmt w:val="lowerLetter"/>
      <w:lvlText w:val="%2."/>
      <w:lvlJc w:val="left"/>
      <w:pPr>
        <w:ind w:left="1440" w:firstLine="1080"/>
      </w:pPr>
      <w:rPr>
        <w:position w:val="0"/>
        <w:sz w:val="18"/>
        <w:vertAlign w:val="baseline"/>
      </w:rPr>
    </w:lvl>
    <w:lvl w:ilvl="2">
      <w:start w:val="1"/>
      <w:numFmt w:val="lowerRoman"/>
      <w:lvlText w:val="%3."/>
      <w:lvlJc w:val="right"/>
      <w:pPr>
        <w:ind w:left="2160" w:firstLine="1800"/>
      </w:pPr>
      <w:rPr>
        <w:position w:val="0"/>
        <w:sz w:val="22"/>
        <w:vertAlign w:val="baseline"/>
      </w:rPr>
    </w:lvl>
    <w:lvl w:ilvl="3">
      <w:start w:val="1"/>
      <w:numFmt w:val="decimal"/>
      <w:lvlText w:val="%4."/>
      <w:lvlJc w:val="left"/>
      <w:pPr>
        <w:ind w:left="2880" w:firstLine="2520"/>
      </w:pPr>
      <w:rPr>
        <w:rFonts w:ascii="Times New Roman" w:hAnsi="Times New Roman"/>
        <w:position w:val="0"/>
        <w:sz w:val="24"/>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3">
    <w:nsid w:val="364B1ADC"/>
    <w:multiLevelType w:val="multilevel"/>
    <w:tmpl w:val="1D10410A"/>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4">
    <w:nsid w:val="3A200B17"/>
    <w:multiLevelType w:val="multilevel"/>
    <w:tmpl w:val="402A054E"/>
    <w:lvl w:ilvl="0">
      <w:start w:val="1"/>
      <w:numFmt w:val="decimal"/>
      <w:lvlText w:val="%1."/>
      <w:lvlJc w:val="left"/>
      <w:pPr>
        <w:ind w:left="720" w:firstLine="360"/>
      </w:pPr>
      <w:rPr>
        <w:rFonts w:ascii="Times New Roman" w:eastAsia="Tahoma" w:hAnsi="Times New Roman" w:cs="Tahoma"/>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5">
    <w:nsid w:val="402C231F"/>
    <w:multiLevelType w:val="multilevel"/>
    <w:tmpl w:val="388E1E5E"/>
    <w:lvl w:ilvl="0">
      <w:start w:val="1"/>
      <w:numFmt w:val="decimal"/>
      <w:lvlText w:val="%1."/>
      <w:lvlJc w:val="left"/>
      <w:pPr>
        <w:ind w:left="720" w:firstLine="360"/>
      </w:pPr>
      <w:rPr>
        <w:rFonts w:ascii="Times New Roman" w:hAnsi="Times New Roman"/>
        <w:position w:val="0"/>
        <w:sz w:val="24"/>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abstractNum w:abstractNumId="6">
    <w:nsid w:val="43AD194C"/>
    <w:multiLevelType w:val="multilevel"/>
    <w:tmpl w:val="7784937C"/>
    <w:lvl w:ilvl="0">
      <w:start w:val="1"/>
      <w:numFmt w:val="decimal"/>
      <w:lvlText w:val="%1."/>
      <w:lvlJc w:val="left"/>
      <w:pPr>
        <w:ind w:left="720" w:firstLine="360"/>
      </w:pPr>
      <w:rPr>
        <w:rFonts w:ascii="Times New Roman" w:hAnsi="Times New Roman"/>
        <w:position w:val="0"/>
        <w:sz w:val="24"/>
        <w:vertAlign w:val="baseline"/>
      </w:rPr>
    </w:lvl>
    <w:lvl w:ilvl="1">
      <w:start w:val="1"/>
      <w:numFmt w:val="lowerLetter"/>
      <w:lvlText w:val="%2."/>
      <w:lvlJc w:val="left"/>
      <w:pPr>
        <w:ind w:left="1440" w:firstLine="1080"/>
      </w:pPr>
      <w:rPr>
        <w:rFonts w:ascii="Times New Roman" w:hAnsi="Times New Roman"/>
        <w:position w:val="0"/>
        <w:sz w:val="24"/>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7">
    <w:nsid w:val="45D4245B"/>
    <w:multiLevelType w:val="multilevel"/>
    <w:tmpl w:val="CE12266C"/>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8">
    <w:nsid w:val="49A57553"/>
    <w:multiLevelType w:val="multilevel"/>
    <w:tmpl w:val="943AFAD0"/>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9">
    <w:nsid w:val="60321730"/>
    <w:multiLevelType w:val="multilevel"/>
    <w:tmpl w:val="9EF6ECA6"/>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0">
    <w:nsid w:val="62287684"/>
    <w:multiLevelType w:val="multilevel"/>
    <w:tmpl w:val="0B0E5F76"/>
    <w:lvl w:ilvl="0">
      <w:start w:val="1"/>
      <w:numFmt w:val="decimal"/>
      <w:lvlText w:val="%1."/>
      <w:lvlJc w:val="left"/>
      <w:pPr>
        <w:ind w:left="720" w:firstLine="360"/>
      </w:pPr>
      <w:rPr>
        <w:rFonts w:ascii="Times New Roman" w:hAnsi="Times New Roman"/>
        <w:position w:val="0"/>
        <w:sz w:val="24"/>
        <w:vertAlign w:val="baseline"/>
      </w:rPr>
    </w:lvl>
    <w:lvl w:ilvl="1">
      <w:start w:val="1"/>
      <w:numFmt w:val="decimal"/>
      <w:lvlText w:val="%2."/>
      <w:lvlJc w:val="left"/>
      <w:pPr>
        <w:ind w:left="1440" w:firstLine="1080"/>
      </w:pPr>
      <w:rPr>
        <w:position w:val="0"/>
        <w:sz w:val="22"/>
        <w:vertAlign w:val="baseline"/>
      </w:rPr>
    </w:lvl>
    <w:lvl w:ilvl="2">
      <w:start w:val="1"/>
      <w:numFmt w:val="decimal"/>
      <w:lvlText w:val="%3."/>
      <w:lvlJc w:val="left"/>
      <w:pPr>
        <w:ind w:left="2160" w:firstLine="180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decimal"/>
      <w:lvlText w:val="%5."/>
      <w:lvlJc w:val="left"/>
      <w:pPr>
        <w:ind w:left="3600" w:firstLine="3240"/>
      </w:pPr>
      <w:rPr>
        <w:position w:val="0"/>
        <w:sz w:val="22"/>
        <w:vertAlign w:val="baseline"/>
      </w:rPr>
    </w:lvl>
    <w:lvl w:ilvl="5">
      <w:start w:val="1"/>
      <w:numFmt w:val="decimal"/>
      <w:lvlText w:val="%6."/>
      <w:lvlJc w:val="left"/>
      <w:pPr>
        <w:ind w:left="4320" w:firstLine="396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decimal"/>
      <w:lvlText w:val="%8."/>
      <w:lvlJc w:val="left"/>
      <w:pPr>
        <w:ind w:left="5760" w:firstLine="5400"/>
      </w:pPr>
      <w:rPr>
        <w:position w:val="0"/>
        <w:sz w:val="22"/>
        <w:vertAlign w:val="baseline"/>
      </w:rPr>
    </w:lvl>
    <w:lvl w:ilvl="8">
      <w:start w:val="1"/>
      <w:numFmt w:val="decimal"/>
      <w:lvlText w:val="%9."/>
      <w:lvlJc w:val="left"/>
      <w:pPr>
        <w:ind w:left="6480" w:firstLine="6120"/>
      </w:pPr>
      <w:rPr>
        <w:position w:val="0"/>
        <w:sz w:val="22"/>
        <w:vertAlign w:val="baseline"/>
      </w:rPr>
    </w:lvl>
  </w:abstractNum>
  <w:abstractNum w:abstractNumId="11">
    <w:nsid w:val="69F23395"/>
    <w:multiLevelType w:val="multilevel"/>
    <w:tmpl w:val="4DD424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6381226"/>
    <w:multiLevelType w:val="multilevel"/>
    <w:tmpl w:val="D9B208D8"/>
    <w:lvl w:ilvl="0">
      <w:start w:val="1"/>
      <w:numFmt w:val="decimal"/>
      <w:lvlText w:val="%1."/>
      <w:lvlJc w:val="left"/>
      <w:pPr>
        <w:ind w:left="720" w:firstLine="360"/>
      </w:pPr>
      <w:rPr>
        <w:rFonts w:ascii="Times New Roman" w:hAnsi="Times New Roman"/>
        <w:position w:val="0"/>
        <w:sz w:val="24"/>
        <w:vertAlign w:val="baseline"/>
      </w:rPr>
    </w:lvl>
    <w:lvl w:ilvl="1">
      <w:start w:val="1"/>
      <w:numFmt w:val="lowerLetter"/>
      <w:lvlText w:val="%2."/>
      <w:lvlJc w:val="left"/>
      <w:pPr>
        <w:ind w:left="1440" w:firstLine="1080"/>
      </w:pPr>
      <w:rPr>
        <w:position w:val="0"/>
        <w:sz w:val="22"/>
        <w:vertAlign w:val="baseline"/>
      </w:rPr>
    </w:lvl>
    <w:lvl w:ilvl="2">
      <w:start w:val="1"/>
      <w:numFmt w:val="lowerRoman"/>
      <w:lvlText w:val="%3."/>
      <w:lvlJc w:val="right"/>
      <w:pPr>
        <w:ind w:left="2160" w:firstLine="1980"/>
      </w:pPr>
      <w:rPr>
        <w:position w:val="0"/>
        <w:sz w:val="22"/>
        <w:vertAlign w:val="baseline"/>
      </w:rPr>
    </w:lvl>
    <w:lvl w:ilvl="3">
      <w:start w:val="1"/>
      <w:numFmt w:val="decimal"/>
      <w:lvlText w:val="%4."/>
      <w:lvlJc w:val="left"/>
      <w:pPr>
        <w:ind w:left="2880" w:firstLine="2520"/>
      </w:pPr>
      <w:rPr>
        <w:position w:val="0"/>
        <w:sz w:val="22"/>
        <w:vertAlign w:val="baseline"/>
      </w:rPr>
    </w:lvl>
    <w:lvl w:ilvl="4">
      <w:start w:val="1"/>
      <w:numFmt w:val="lowerLetter"/>
      <w:lvlText w:val="%5."/>
      <w:lvlJc w:val="left"/>
      <w:pPr>
        <w:ind w:left="3600" w:firstLine="3240"/>
      </w:pPr>
      <w:rPr>
        <w:position w:val="0"/>
        <w:sz w:val="22"/>
        <w:vertAlign w:val="baseline"/>
      </w:rPr>
    </w:lvl>
    <w:lvl w:ilvl="5">
      <w:start w:val="1"/>
      <w:numFmt w:val="lowerRoman"/>
      <w:lvlText w:val="%6."/>
      <w:lvlJc w:val="right"/>
      <w:pPr>
        <w:ind w:left="4320" w:firstLine="4140"/>
      </w:pPr>
      <w:rPr>
        <w:position w:val="0"/>
        <w:sz w:val="22"/>
        <w:vertAlign w:val="baseline"/>
      </w:rPr>
    </w:lvl>
    <w:lvl w:ilvl="6">
      <w:start w:val="1"/>
      <w:numFmt w:val="decimal"/>
      <w:lvlText w:val="%7."/>
      <w:lvlJc w:val="left"/>
      <w:pPr>
        <w:ind w:left="5040" w:firstLine="4680"/>
      </w:pPr>
      <w:rPr>
        <w:position w:val="0"/>
        <w:sz w:val="22"/>
        <w:vertAlign w:val="baseline"/>
      </w:rPr>
    </w:lvl>
    <w:lvl w:ilvl="7">
      <w:start w:val="1"/>
      <w:numFmt w:val="lowerLetter"/>
      <w:lvlText w:val="%8."/>
      <w:lvlJc w:val="left"/>
      <w:pPr>
        <w:ind w:left="5760" w:firstLine="5400"/>
      </w:pPr>
      <w:rPr>
        <w:position w:val="0"/>
        <w:sz w:val="22"/>
        <w:vertAlign w:val="baseline"/>
      </w:rPr>
    </w:lvl>
    <w:lvl w:ilvl="8">
      <w:start w:val="1"/>
      <w:numFmt w:val="lowerRoman"/>
      <w:lvlText w:val="%9."/>
      <w:lvlJc w:val="right"/>
      <w:pPr>
        <w:ind w:left="6480" w:firstLine="6300"/>
      </w:pPr>
      <w:rPr>
        <w:position w:val="0"/>
        <w:sz w:val="22"/>
        <w:vertAlign w:val="baseline"/>
      </w:rPr>
    </w:lvl>
  </w:abstractNum>
  <w:num w:numId="1">
    <w:abstractNumId w:val="2"/>
  </w:num>
  <w:num w:numId="2">
    <w:abstractNumId w:val="9"/>
  </w:num>
  <w:num w:numId="3">
    <w:abstractNumId w:val="0"/>
  </w:num>
  <w:num w:numId="4">
    <w:abstractNumId w:val="12"/>
  </w:num>
  <w:num w:numId="5">
    <w:abstractNumId w:val="10"/>
  </w:num>
  <w:num w:numId="6">
    <w:abstractNumId w:val="8"/>
  </w:num>
  <w:num w:numId="7">
    <w:abstractNumId w:val="7"/>
  </w:num>
  <w:num w:numId="8">
    <w:abstractNumId w:val="3"/>
  </w:num>
  <w:num w:numId="9">
    <w:abstractNumId w:val="5"/>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16"/>
    <w:rsid w:val="00081C16"/>
    <w:rsid w:val="001058AE"/>
    <w:rsid w:val="00107691"/>
    <w:rsid w:val="002C592E"/>
    <w:rsid w:val="00310880"/>
    <w:rsid w:val="00443E99"/>
    <w:rsid w:val="00973FCA"/>
    <w:rsid w:val="00D55AAB"/>
    <w:rsid w:val="00E2214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line="276" w:lineRule="auto"/>
    </w:pPr>
  </w:style>
  <w:style w:type="paragraph" w:styleId="Heading1">
    <w:name w:val="heading 1"/>
    <w:basedOn w:val="Normal"/>
    <w:qFormat/>
    <w:rsid w:val="00EE4493"/>
    <w:pPr>
      <w:keepNext/>
      <w:keepLines/>
      <w:spacing w:before="400" w:after="120"/>
      <w:contextualSpacing/>
      <w:outlineLvl w:val="0"/>
    </w:pPr>
    <w:rPr>
      <w:sz w:val="40"/>
      <w:szCs w:val="40"/>
    </w:rPr>
  </w:style>
  <w:style w:type="paragraph" w:styleId="Heading2">
    <w:name w:val="heading 2"/>
    <w:basedOn w:val="Normal"/>
    <w:qFormat/>
    <w:rsid w:val="00EE4493"/>
    <w:pPr>
      <w:keepNext/>
      <w:keepLines/>
      <w:spacing w:before="360" w:after="120"/>
      <w:contextualSpacing/>
      <w:outlineLvl w:val="1"/>
    </w:pPr>
    <w:rPr>
      <w:sz w:val="32"/>
      <w:szCs w:val="32"/>
    </w:rPr>
  </w:style>
  <w:style w:type="paragraph" w:styleId="Heading3">
    <w:name w:val="heading 3"/>
    <w:basedOn w:val="Normal"/>
    <w:qFormat/>
    <w:rsid w:val="00EE4493"/>
    <w:pPr>
      <w:keepNext/>
      <w:keepLines/>
      <w:spacing w:before="320" w:after="80"/>
      <w:contextualSpacing/>
      <w:outlineLvl w:val="2"/>
    </w:pPr>
    <w:rPr>
      <w:color w:val="434343"/>
      <w:sz w:val="28"/>
      <w:szCs w:val="28"/>
    </w:rPr>
  </w:style>
  <w:style w:type="paragraph" w:styleId="Heading4">
    <w:name w:val="heading 4"/>
    <w:basedOn w:val="Normal"/>
    <w:qFormat/>
    <w:rsid w:val="00EE4493"/>
    <w:pPr>
      <w:keepNext/>
      <w:keepLines/>
      <w:spacing w:before="280" w:after="80"/>
      <w:contextualSpacing/>
      <w:outlineLvl w:val="3"/>
    </w:pPr>
    <w:rPr>
      <w:color w:val="666666"/>
      <w:sz w:val="24"/>
      <w:szCs w:val="24"/>
    </w:rPr>
  </w:style>
  <w:style w:type="paragraph" w:styleId="Heading5">
    <w:name w:val="heading 5"/>
    <w:basedOn w:val="Normal"/>
    <w:qFormat/>
    <w:rsid w:val="00EE4493"/>
    <w:pPr>
      <w:keepNext/>
      <w:keepLines/>
      <w:spacing w:before="240" w:after="80"/>
      <w:contextualSpacing/>
      <w:outlineLvl w:val="4"/>
    </w:pPr>
    <w:rPr>
      <w:color w:val="666666"/>
    </w:rPr>
  </w:style>
  <w:style w:type="paragraph" w:styleId="Heading6">
    <w:name w:val="heading 6"/>
    <w:basedOn w:val="Normal"/>
    <w:qFormat/>
    <w:rsid w:val="00EE449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EE4493"/>
    <w:rPr>
      <w:sz w:val="20"/>
      <w:szCs w:val="20"/>
    </w:rPr>
  </w:style>
  <w:style w:type="character" w:styleId="CommentReference">
    <w:name w:val="annotation reference"/>
    <w:basedOn w:val="DefaultParagraphFont"/>
    <w:uiPriority w:val="99"/>
    <w:semiHidden/>
    <w:unhideWhenUsed/>
    <w:qFormat/>
    <w:rsid w:val="00EE4493"/>
    <w:rPr>
      <w:sz w:val="16"/>
      <w:szCs w:val="16"/>
    </w:rPr>
  </w:style>
  <w:style w:type="character" w:customStyle="1" w:styleId="BalloonTextChar">
    <w:name w:val="Balloon Text Char"/>
    <w:basedOn w:val="DefaultParagraphFont"/>
    <w:link w:val="BalloonText"/>
    <w:uiPriority w:val="99"/>
    <w:semiHidden/>
    <w:qFormat/>
    <w:rsid w:val="001876FC"/>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84896"/>
    <w:rPr>
      <w:b/>
      <w:bCs/>
      <w:sz w:val="20"/>
      <w:szCs w:val="20"/>
    </w:rPr>
  </w:style>
  <w:style w:type="character" w:customStyle="1" w:styleId="ListLabel1">
    <w:name w:val="ListLabel 1"/>
    <w:qFormat/>
    <w:rPr>
      <w:position w:val="0"/>
      <w:sz w:val="22"/>
      <w:vertAlign w:val="baseline"/>
    </w:rPr>
  </w:style>
  <w:style w:type="character" w:customStyle="1" w:styleId="ListLabel2">
    <w:name w:val="ListLabel 2"/>
    <w:qFormat/>
    <w:rPr>
      <w:rFonts w:ascii="Tahoma" w:hAnsi="Tahoma"/>
      <w:position w:val="0"/>
      <w:sz w:val="18"/>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rFonts w:ascii="Tahoma" w:hAnsi="Tahoma"/>
      <w:position w:val="0"/>
      <w:sz w:val="18"/>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ahoma" w:hAnsi="Tahoma"/>
      <w:position w:val="0"/>
      <w:sz w:val="18"/>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rFonts w:ascii="Tahoma" w:hAnsi="Tahoma"/>
      <w:position w:val="0"/>
      <w:sz w:val="18"/>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ahoma" w:hAnsi="Tahoma"/>
      <w:position w:val="0"/>
      <w:sz w:val="18"/>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ascii="Tahoma" w:hAnsi="Tahoma"/>
      <w:position w:val="0"/>
      <w:sz w:val="18"/>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rFonts w:ascii="Tahoma" w:hAnsi="Tahoma"/>
      <w:position w:val="0"/>
      <w:sz w:val="18"/>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ascii="Tahoma" w:hAnsi="Tahoma"/>
      <w:position w:val="0"/>
      <w:sz w:val="18"/>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ascii="Tahoma" w:hAnsi="Tahoma"/>
      <w:position w:val="0"/>
      <w:sz w:val="18"/>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ascii="Tahoma" w:hAnsi="Tahoma"/>
      <w:position w:val="0"/>
      <w:sz w:val="18"/>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ascii="Tahoma" w:hAnsi="Tahoma"/>
      <w:position w:val="0"/>
      <w:sz w:val="18"/>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Tahoma" w:hAnsi="Tahoma"/>
      <w:position w:val="0"/>
      <w:sz w:val="18"/>
      <w:vertAlign w:val="baseline"/>
    </w:rPr>
  </w:style>
  <w:style w:type="character" w:customStyle="1" w:styleId="ListLabel119">
    <w:name w:val="ListLabel 119"/>
    <w:qFormat/>
    <w:rPr>
      <w:rFonts w:ascii="Tahoma" w:hAnsi="Tahoma"/>
      <w:position w:val="0"/>
      <w:sz w:val="18"/>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rFonts w:ascii="Tahoma" w:hAnsi="Tahoma"/>
      <w:position w:val="0"/>
      <w:sz w:val="18"/>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ascii="Tahoma" w:hAnsi="Tahoma"/>
      <w:position w:val="0"/>
      <w:sz w:val="18"/>
      <w:vertAlign w:val="baseline"/>
    </w:rPr>
  </w:style>
  <w:style w:type="character" w:customStyle="1" w:styleId="ListLabel137">
    <w:name w:val="ListLabel 137"/>
    <w:qFormat/>
    <w:rPr>
      <w:rFonts w:ascii="Tahoma" w:hAnsi="Tahoma"/>
      <w:position w:val="0"/>
      <w:sz w:val="18"/>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rFonts w:ascii="Tahoma" w:hAnsi="Tahoma"/>
      <w:position w:val="0"/>
      <w:sz w:val="18"/>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ahoma" w:eastAsia="Tahoma" w:hAnsi="Tahoma" w:cs="Tahoma"/>
      <w:position w:val="0"/>
      <w:sz w:val="18"/>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position w:val="0"/>
      <w:sz w:val="22"/>
      <w:vertAlign w:val="baseline"/>
    </w:rPr>
  </w:style>
  <w:style w:type="character" w:customStyle="1" w:styleId="ListLabel173">
    <w:name w:val="ListLabel 173"/>
    <w:qFormat/>
    <w:rPr>
      <w:position w:val="0"/>
      <w:sz w:val="18"/>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rFonts w:ascii="Times New Roman" w:hAnsi="Times New Roman"/>
      <w:position w:val="0"/>
      <w:sz w:val="24"/>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position w:val="0"/>
      <w:sz w:val="18"/>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Times New Roman" w:hAnsi="Times New Roman"/>
      <w:position w:val="0"/>
      <w:sz w:val="24"/>
      <w:vertAlign w:val="baseline"/>
    </w:rPr>
  </w:style>
  <w:style w:type="character" w:customStyle="1" w:styleId="ListLabel191">
    <w:name w:val="ListLabel 191"/>
    <w:qFormat/>
    <w:rPr>
      <w:position w:val="0"/>
      <w:sz w:val="22"/>
      <w:vertAlign w:val="baseline"/>
    </w:rPr>
  </w:style>
  <w:style w:type="character" w:customStyle="1" w:styleId="ListLabel192">
    <w:name w:val="ListLabel 192"/>
    <w:qFormat/>
    <w:rPr>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rFonts w:ascii="Times New Roman" w:hAnsi="Times New Roman"/>
      <w:position w:val="0"/>
      <w:sz w:val="24"/>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rFonts w:ascii="Times New Roman" w:hAnsi="Times New Roman"/>
      <w:position w:val="0"/>
      <w:sz w:val="24"/>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rFonts w:ascii="Times New Roman" w:hAnsi="Times New Roman"/>
      <w:position w:val="0"/>
      <w:sz w:val="24"/>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rFonts w:ascii="Times New Roman" w:hAnsi="Times New Roman"/>
      <w:position w:val="0"/>
      <w:sz w:val="24"/>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ascii="Times New Roman" w:hAnsi="Times New Roman"/>
      <w:position w:val="0"/>
      <w:sz w:val="24"/>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rFonts w:ascii="Times New Roman" w:hAnsi="Times New Roman"/>
      <w:position w:val="0"/>
      <w:sz w:val="24"/>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position w:val="0"/>
      <w:sz w:val="22"/>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rFonts w:ascii="Times New Roman" w:hAnsi="Times New Roman"/>
      <w:position w:val="0"/>
      <w:sz w:val="24"/>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18"/>
      <w:vertAlign w:val="baseline"/>
    </w:rPr>
  </w:style>
  <w:style w:type="character" w:customStyle="1" w:styleId="ListLabel263">
    <w:name w:val="ListLabel 263"/>
    <w:qFormat/>
    <w:rPr>
      <w:position w:val="0"/>
      <w:sz w:val="18"/>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ascii="Times New Roman" w:hAnsi="Times New Roman"/>
      <w:position w:val="0"/>
      <w:sz w:val="24"/>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rFonts w:ascii="Times New Roman" w:hAnsi="Times New Roman"/>
      <w:position w:val="0"/>
      <w:sz w:val="24"/>
      <w:vertAlign w:val="baseline"/>
    </w:rPr>
  </w:style>
  <w:style w:type="character" w:customStyle="1" w:styleId="ListLabel281">
    <w:name w:val="ListLabel 281"/>
    <w:qFormat/>
    <w:rPr>
      <w:rFonts w:ascii="Times New Roman" w:hAnsi="Times New Roman"/>
      <w:position w:val="0"/>
      <w:sz w:val="24"/>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position w:val="0"/>
      <w:sz w:val="18"/>
      <w:vertAlign w:val="baseline"/>
    </w:rPr>
  </w:style>
  <w:style w:type="character" w:customStyle="1" w:styleId="ListLabel290">
    <w:name w:val="ListLabel 290"/>
    <w:qFormat/>
    <w:rPr>
      <w:position w:val="0"/>
      <w:sz w:val="22"/>
      <w:vertAlign w:val="baseline"/>
    </w:rPr>
  </w:style>
  <w:style w:type="character" w:customStyle="1" w:styleId="ListLabel291">
    <w:name w:val="ListLabel 291"/>
    <w:qFormat/>
    <w:rPr>
      <w:position w:val="0"/>
      <w:sz w:val="22"/>
      <w:vertAlign w:val="baseline"/>
    </w:rPr>
  </w:style>
  <w:style w:type="character" w:customStyle="1" w:styleId="ListLabel292">
    <w:name w:val="ListLabel 292"/>
    <w:qFormat/>
    <w:rPr>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position w:val="0"/>
      <w:sz w:val="22"/>
      <w:vertAlign w:val="baseline"/>
    </w:rPr>
  </w:style>
  <w:style w:type="character" w:customStyle="1" w:styleId="ListLabel295">
    <w:name w:val="ListLabel 295"/>
    <w:qFormat/>
    <w:rPr>
      <w:position w:val="0"/>
      <w:sz w:val="22"/>
      <w:vertAlign w:val="baseline"/>
    </w:rPr>
  </w:style>
  <w:style w:type="character" w:customStyle="1" w:styleId="ListLabel296">
    <w:name w:val="ListLabel 296"/>
    <w:qFormat/>
    <w:rPr>
      <w:position w:val="0"/>
      <w:sz w:val="22"/>
      <w:vertAlign w:val="baseline"/>
    </w:rPr>
  </w:style>
  <w:style w:type="character" w:customStyle="1" w:styleId="ListLabel297">
    <w:name w:val="ListLabel 297"/>
    <w:qFormat/>
    <w:rPr>
      <w:position w:val="0"/>
      <w:sz w:val="22"/>
      <w:vertAlign w:val="baseline"/>
    </w:rPr>
  </w:style>
  <w:style w:type="character" w:customStyle="1" w:styleId="ListLabel298">
    <w:name w:val="ListLabel 298"/>
    <w:qFormat/>
    <w:rPr>
      <w:rFonts w:ascii="Times New Roman" w:eastAsia="Tahoma" w:hAnsi="Times New Roman" w:cs="Tahoma"/>
      <w:position w:val="0"/>
      <w:sz w:val="24"/>
      <w:vertAlign w:val="baseline"/>
    </w:rPr>
  </w:style>
  <w:style w:type="character" w:customStyle="1" w:styleId="ListLabel299">
    <w:name w:val="ListLabel 299"/>
    <w:qFormat/>
    <w:rPr>
      <w:position w:val="0"/>
      <w:sz w:val="22"/>
      <w:vertAlign w:val="baseline"/>
    </w:rPr>
  </w:style>
  <w:style w:type="character" w:customStyle="1" w:styleId="ListLabel300">
    <w:name w:val="ListLabel 300"/>
    <w:qFormat/>
    <w:rPr>
      <w:position w:val="0"/>
      <w:sz w:val="22"/>
      <w:vertAlign w:val="baseline"/>
    </w:rPr>
  </w:style>
  <w:style w:type="character" w:customStyle="1" w:styleId="ListLabel301">
    <w:name w:val="ListLabel 301"/>
    <w:qFormat/>
    <w:rPr>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Title">
    <w:name w:val="Title"/>
    <w:basedOn w:val="Normal"/>
    <w:qFormat/>
    <w:rsid w:val="00EE4493"/>
    <w:pPr>
      <w:keepNext/>
      <w:keepLines/>
      <w:spacing w:after="60"/>
      <w:contextualSpacing/>
    </w:pPr>
    <w:rPr>
      <w:sz w:val="52"/>
      <w:szCs w:val="52"/>
    </w:rPr>
  </w:style>
  <w:style w:type="paragraph" w:styleId="Subtitle">
    <w:name w:val="Subtitle"/>
    <w:basedOn w:val="Normal"/>
    <w:qFormat/>
    <w:rsid w:val="00EE4493"/>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qFormat/>
    <w:rsid w:val="00EE4493"/>
    <w:pPr>
      <w:spacing w:line="240" w:lineRule="auto"/>
    </w:pPr>
    <w:rPr>
      <w:sz w:val="20"/>
      <w:szCs w:val="20"/>
    </w:rPr>
  </w:style>
  <w:style w:type="paragraph" w:styleId="BalloonText">
    <w:name w:val="Balloon Text"/>
    <w:basedOn w:val="Normal"/>
    <w:link w:val="BalloonTextChar"/>
    <w:uiPriority w:val="99"/>
    <w:semiHidden/>
    <w:unhideWhenUsed/>
    <w:qFormat/>
    <w:rsid w:val="001876FC"/>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84896"/>
    <w:rPr>
      <w:b/>
      <w:bCs/>
    </w:rPr>
  </w:style>
  <w:style w:type="paragraph" w:styleId="ListParagraph">
    <w:name w:val="List Paragraph"/>
    <w:basedOn w:val="Normal"/>
    <w:uiPriority w:val="34"/>
    <w:qFormat/>
    <w:rsid w:val="00F23734"/>
    <w:pPr>
      <w:ind w:left="720"/>
      <w:contextualSpacing/>
    </w:pPr>
  </w:style>
  <w:style w:type="table" w:customStyle="1" w:styleId="TableNormal1">
    <w:name w:val="Table Normal1"/>
    <w:rsid w:val="00EE4493"/>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93"/>
    <w:pPr>
      <w:spacing w:line="276" w:lineRule="auto"/>
    </w:pPr>
  </w:style>
  <w:style w:type="paragraph" w:styleId="Heading1">
    <w:name w:val="heading 1"/>
    <w:basedOn w:val="Normal"/>
    <w:qFormat/>
    <w:rsid w:val="00EE4493"/>
    <w:pPr>
      <w:keepNext/>
      <w:keepLines/>
      <w:spacing w:before="400" w:after="120"/>
      <w:contextualSpacing/>
      <w:outlineLvl w:val="0"/>
    </w:pPr>
    <w:rPr>
      <w:sz w:val="40"/>
      <w:szCs w:val="40"/>
    </w:rPr>
  </w:style>
  <w:style w:type="paragraph" w:styleId="Heading2">
    <w:name w:val="heading 2"/>
    <w:basedOn w:val="Normal"/>
    <w:qFormat/>
    <w:rsid w:val="00EE4493"/>
    <w:pPr>
      <w:keepNext/>
      <w:keepLines/>
      <w:spacing w:before="360" w:after="120"/>
      <w:contextualSpacing/>
      <w:outlineLvl w:val="1"/>
    </w:pPr>
    <w:rPr>
      <w:sz w:val="32"/>
      <w:szCs w:val="32"/>
    </w:rPr>
  </w:style>
  <w:style w:type="paragraph" w:styleId="Heading3">
    <w:name w:val="heading 3"/>
    <w:basedOn w:val="Normal"/>
    <w:qFormat/>
    <w:rsid w:val="00EE4493"/>
    <w:pPr>
      <w:keepNext/>
      <w:keepLines/>
      <w:spacing w:before="320" w:after="80"/>
      <w:contextualSpacing/>
      <w:outlineLvl w:val="2"/>
    </w:pPr>
    <w:rPr>
      <w:color w:val="434343"/>
      <w:sz w:val="28"/>
      <w:szCs w:val="28"/>
    </w:rPr>
  </w:style>
  <w:style w:type="paragraph" w:styleId="Heading4">
    <w:name w:val="heading 4"/>
    <w:basedOn w:val="Normal"/>
    <w:qFormat/>
    <w:rsid w:val="00EE4493"/>
    <w:pPr>
      <w:keepNext/>
      <w:keepLines/>
      <w:spacing w:before="280" w:after="80"/>
      <w:contextualSpacing/>
      <w:outlineLvl w:val="3"/>
    </w:pPr>
    <w:rPr>
      <w:color w:val="666666"/>
      <w:sz w:val="24"/>
      <w:szCs w:val="24"/>
    </w:rPr>
  </w:style>
  <w:style w:type="paragraph" w:styleId="Heading5">
    <w:name w:val="heading 5"/>
    <w:basedOn w:val="Normal"/>
    <w:qFormat/>
    <w:rsid w:val="00EE4493"/>
    <w:pPr>
      <w:keepNext/>
      <w:keepLines/>
      <w:spacing w:before="240" w:after="80"/>
      <w:contextualSpacing/>
      <w:outlineLvl w:val="4"/>
    </w:pPr>
    <w:rPr>
      <w:color w:val="666666"/>
    </w:rPr>
  </w:style>
  <w:style w:type="paragraph" w:styleId="Heading6">
    <w:name w:val="heading 6"/>
    <w:basedOn w:val="Normal"/>
    <w:qFormat/>
    <w:rsid w:val="00EE449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EE4493"/>
    <w:rPr>
      <w:sz w:val="20"/>
      <w:szCs w:val="20"/>
    </w:rPr>
  </w:style>
  <w:style w:type="character" w:styleId="CommentReference">
    <w:name w:val="annotation reference"/>
    <w:basedOn w:val="DefaultParagraphFont"/>
    <w:uiPriority w:val="99"/>
    <w:semiHidden/>
    <w:unhideWhenUsed/>
    <w:qFormat/>
    <w:rsid w:val="00EE4493"/>
    <w:rPr>
      <w:sz w:val="16"/>
      <w:szCs w:val="16"/>
    </w:rPr>
  </w:style>
  <w:style w:type="character" w:customStyle="1" w:styleId="BalloonTextChar">
    <w:name w:val="Balloon Text Char"/>
    <w:basedOn w:val="DefaultParagraphFont"/>
    <w:link w:val="BalloonText"/>
    <w:uiPriority w:val="99"/>
    <w:semiHidden/>
    <w:qFormat/>
    <w:rsid w:val="001876FC"/>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84896"/>
    <w:rPr>
      <w:b/>
      <w:bCs/>
      <w:sz w:val="20"/>
      <w:szCs w:val="20"/>
    </w:rPr>
  </w:style>
  <w:style w:type="character" w:customStyle="1" w:styleId="ListLabel1">
    <w:name w:val="ListLabel 1"/>
    <w:qFormat/>
    <w:rPr>
      <w:position w:val="0"/>
      <w:sz w:val="22"/>
      <w:vertAlign w:val="baseline"/>
    </w:rPr>
  </w:style>
  <w:style w:type="character" w:customStyle="1" w:styleId="ListLabel2">
    <w:name w:val="ListLabel 2"/>
    <w:qFormat/>
    <w:rPr>
      <w:rFonts w:ascii="Tahoma" w:hAnsi="Tahoma"/>
      <w:position w:val="0"/>
      <w:sz w:val="18"/>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rFonts w:ascii="Tahoma" w:hAnsi="Tahoma"/>
      <w:position w:val="0"/>
      <w:sz w:val="18"/>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ahoma" w:hAnsi="Tahoma"/>
      <w:position w:val="0"/>
      <w:sz w:val="18"/>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rFonts w:ascii="Tahoma" w:hAnsi="Tahoma"/>
      <w:position w:val="0"/>
      <w:sz w:val="18"/>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ahoma" w:hAnsi="Tahoma"/>
      <w:position w:val="0"/>
      <w:sz w:val="18"/>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position w:val="0"/>
      <w:sz w:val="22"/>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rFonts w:ascii="Tahoma" w:hAnsi="Tahoma"/>
      <w:position w:val="0"/>
      <w:sz w:val="18"/>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rFonts w:ascii="Tahoma" w:hAnsi="Tahoma"/>
      <w:position w:val="0"/>
      <w:sz w:val="18"/>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ascii="Tahoma" w:hAnsi="Tahoma"/>
      <w:position w:val="0"/>
      <w:sz w:val="18"/>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rFonts w:ascii="Tahoma" w:hAnsi="Tahoma"/>
      <w:position w:val="0"/>
      <w:sz w:val="18"/>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rFonts w:ascii="Tahoma" w:hAnsi="Tahoma"/>
      <w:position w:val="0"/>
      <w:sz w:val="18"/>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rFonts w:ascii="Tahoma" w:hAnsi="Tahoma"/>
      <w:position w:val="0"/>
      <w:sz w:val="18"/>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rFonts w:ascii="Tahoma" w:hAnsi="Tahoma"/>
      <w:position w:val="0"/>
      <w:sz w:val="18"/>
      <w:vertAlign w:val="baseline"/>
    </w:rPr>
  </w:style>
  <w:style w:type="character" w:customStyle="1" w:styleId="ListLabel119">
    <w:name w:val="ListLabel 119"/>
    <w:qFormat/>
    <w:rPr>
      <w:rFonts w:ascii="Tahoma" w:hAnsi="Tahoma"/>
      <w:position w:val="0"/>
      <w:sz w:val="18"/>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rFonts w:ascii="Tahoma" w:hAnsi="Tahoma"/>
      <w:position w:val="0"/>
      <w:sz w:val="18"/>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rFonts w:ascii="Tahoma" w:hAnsi="Tahoma"/>
      <w:position w:val="0"/>
      <w:sz w:val="18"/>
      <w:vertAlign w:val="baseline"/>
    </w:rPr>
  </w:style>
  <w:style w:type="character" w:customStyle="1" w:styleId="ListLabel137">
    <w:name w:val="ListLabel 137"/>
    <w:qFormat/>
    <w:rPr>
      <w:rFonts w:ascii="Tahoma" w:hAnsi="Tahoma"/>
      <w:position w:val="0"/>
      <w:sz w:val="18"/>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rFonts w:ascii="Tahoma" w:hAnsi="Tahoma"/>
      <w:position w:val="0"/>
      <w:sz w:val="18"/>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ahoma" w:eastAsia="Tahoma" w:hAnsi="Tahoma" w:cs="Tahoma"/>
      <w:position w:val="0"/>
      <w:sz w:val="18"/>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position w:val="0"/>
      <w:sz w:val="22"/>
      <w:vertAlign w:val="baseline"/>
    </w:rPr>
  </w:style>
  <w:style w:type="character" w:customStyle="1" w:styleId="ListLabel173">
    <w:name w:val="ListLabel 173"/>
    <w:qFormat/>
    <w:rPr>
      <w:position w:val="0"/>
      <w:sz w:val="18"/>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rFonts w:ascii="Times New Roman" w:hAnsi="Times New Roman"/>
      <w:position w:val="0"/>
      <w:sz w:val="24"/>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position w:val="0"/>
      <w:sz w:val="18"/>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Times New Roman" w:hAnsi="Times New Roman"/>
      <w:position w:val="0"/>
      <w:sz w:val="24"/>
      <w:vertAlign w:val="baseline"/>
    </w:rPr>
  </w:style>
  <w:style w:type="character" w:customStyle="1" w:styleId="ListLabel191">
    <w:name w:val="ListLabel 191"/>
    <w:qFormat/>
    <w:rPr>
      <w:position w:val="0"/>
      <w:sz w:val="22"/>
      <w:vertAlign w:val="baseline"/>
    </w:rPr>
  </w:style>
  <w:style w:type="character" w:customStyle="1" w:styleId="ListLabel192">
    <w:name w:val="ListLabel 192"/>
    <w:qFormat/>
    <w:rPr>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rFonts w:ascii="Times New Roman" w:hAnsi="Times New Roman"/>
      <w:position w:val="0"/>
      <w:sz w:val="24"/>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position w:val="0"/>
      <w:sz w:val="22"/>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rFonts w:ascii="Times New Roman" w:hAnsi="Times New Roman"/>
      <w:position w:val="0"/>
      <w:sz w:val="24"/>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rFonts w:ascii="Times New Roman" w:hAnsi="Times New Roman"/>
      <w:position w:val="0"/>
      <w:sz w:val="24"/>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rFonts w:ascii="Times New Roman" w:hAnsi="Times New Roman"/>
      <w:position w:val="0"/>
      <w:sz w:val="24"/>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ascii="Times New Roman" w:hAnsi="Times New Roman"/>
      <w:position w:val="0"/>
      <w:sz w:val="24"/>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rFonts w:ascii="Times New Roman" w:hAnsi="Times New Roman"/>
      <w:position w:val="0"/>
      <w:sz w:val="24"/>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position w:val="0"/>
      <w:sz w:val="22"/>
      <w:vertAlign w:val="baseline"/>
    </w:rPr>
  </w:style>
  <w:style w:type="character" w:customStyle="1" w:styleId="ListLabel249">
    <w:name w:val="ListLabel 249"/>
    <w:qFormat/>
    <w:rPr>
      <w:position w:val="0"/>
      <w:sz w:val="22"/>
      <w:vertAlign w:val="baseline"/>
    </w:rPr>
  </w:style>
  <w:style w:type="character" w:customStyle="1" w:styleId="ListLabel250">
    <w:name w:val="ListLabel 250"/>
    <w:qFormat/>
    <w:rPr>
      <w:position w:val="0"/>
      <w:sz w:val="22"/>
      <w:vertAlign w:val="baseline"/>
    </w:rPr>
  </w:style>
  <w:style w:type="character" w:customStyle="1" w:styleId="ListLabel251">
    <w:name w:val="ListLabel 251"/>
    <w:qFormat/>
    <w:rPr>
      <w:position w:val="0"/>
      <w:sz w:val="22"/>
      <w:vertAlign w:val="baseline"/>
    </w:rPr>
  </w:style>
  <w:style w:type="character" w:customStyle="1" w:styleId="ListLabel252">
    <w:name w:val="ListLabel 252"/>
    <w:qFormat/>
    <w:rPr>
      <w:position w:val="0"/>
      <w:sz w:val="22"/>
      <w:vertAlign w:val="baseline"/>
    </w:rPr>
  </w:style>
  <w:style w:type="character" w:customStyle="1" w:styleId="ListLabel253">
    <w:name w:val="ListLabel 253"/>
    <w:qFormat/>
    <w:rPr>
      <w:rFonts w:ascii="Times New Roman" w:hAnsi="Times New Roman"/>
      <w:position w:val="0"/>
      <w:sz w:val="24"/>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position w:val="0"/>
      <w:sz w:val="18"/>
      <w:vertAlign w:val="baseline"/>
    </w:rPr>
  </w:style>
  <w:style w:type="character" w:customStyle="1" w:styleId="ListLabel263">
    <w:name w:val="ListLabel 263"/>
    <w:qFormat/>
    <w:rPr>
      <w:position w:val="0"/>
      <w:sz w:val="18"/>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ascii="Times New Roman" w:hAnsi="Times New Roman"/>
      <w:position w:val="0"/>
      <w:sz w:val="24"/>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position w:val="0"/>
      <w:sz w:val="22"/>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rFonts w:ascii="Times New Roman" w:hAnsi="Times New Roman"/>
      <w:position w:val="0"/>
      <w:sz w:val="24"/>
      <w:vertAlign w:val="baseline"/>
    </w:rPr>
  </w:style>
  <w:style w:type="character" w:customStyle="1" w:styleId="ListLabel281">
    <w:name w:val="ListLabel 281"/>
    <w:qFormat/>
    <w:rPr>
      <w:rFonts w:ascii="Times New Roman" w:hAnsi="Times New Roman"/>
      <w:position w:val="0"/>
      <w:sz w:val="24"/>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position w:val="0"/>
      <w:sz w:val="18"/>
      <w:vertAlign w:val="baseline"/>
    </w:rPr>
  </w:style>
  <w:style w:type="character" w:customStyle="1" w:styleId="ListLabel290">
    <w:name w:val="ListLabel 290"/>
    <w:qFormat/>
    <w:rPr>
      <w:position w:val="0"/>
      <w:sz w:val="22"/>
      <w:vertAlign w:val="baseline"/>
    </w:rPr>
  </w:style>
  <w:style w:type="character" w:customStyle="1" w:styleId="ListLabel291">
    <w:name w:val="ListLabel 291"/>
    <w:qFormat/>
    <w:rPr>
      <w:position w:val="0"/>
      <w:sz w:val="22"/>
      <w:vertAlign w:val="baseline"/>
    </w:rPr>
  </w:style>
  <w:style w:type="character" w:customStyle="1" w:styleId="ListLabel292">
    <w:name w:val="ListLabel 292"/>
    <w:qFormat/>
    <w:rPr>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position w:val="0"/>
      <w:sz w:val="22"/>
      <w:vertAlign w:val="baseline"/>
    </w:rPr>
  </w:style>
  <w:style w:type="character" w:customStyle="1" w:styleId="ListLabel295">
    <w:name w:val="ListLabel 295"/>
    <w:qFormat/>
    <w:rPr>
      <w:position w:val="0"/>
      <w:sz w:val="22"/>
      <w:vertAlign w:val="baseline"/>
    </w:rPr>
  </w:style>
  <w:style w:type="character" w:customStyle="1" w:styleId="ListLabel296">
    <w:name w:val="ListLabel 296"/>
    <w:qFormat/>
    <w:rPr>
      <w:position w:val="0"/>
      <w:sz w:val="22"/>
      <w:vertAlign w:val="baseline"/>
    </w:rPr>
  </w:style>
  <w:style w:type="character" w:customStyle="1" w:styleId="ListLabel297">
    <w:name w:val="ListLabel 297"/>
    <w:qFormat/>
    <w:rPr>
      <w:position w:val="0"/>
      <w:sz w:val="22"/>
      <w:vertAlign w:val="baseline"/>
    </w:rPr>
  </w:style>
  <w:style w:type="character" w:customStyle="1" w:styleId="ListLabel298">
    <w:name w:val="ListLabel 298"/>
    <w:qFormat/>
    <w:rPr>
      <w:rFonts w:ascii="Times New Roman" w:eastAsia="Tahoma" w:hAnsi="Times New Roman" w:cs="Tahoma"/>
      <w:position w:val="0"/>
      <w:sz w:val="24"/>
      <w:vertAlign w:val="baseline"/>
    </w:rPr>
  </w:style>
  <w:style w:type="character" w:customStyle="1" w:styleId="ListLabel299">
    <w:name w:val="ListLabel 299"/>
    <w:qFormat/>
    <w:rPr>
      <w:position w:val="0"/>
      <w:sz w:val="22"/>
      <w:vertAlign w:val="baseline"/>
    </w:rPr>
  </w:style>
  <w:style w:type="character" w:customStyle="1" w:styleId="ListLabel300">
    <w:name w:val="ListLabel 300"/>
    <w:qFormat/>
    <w:rPr>
      <w:position w:val="0"/>
      <w:sz w:val="22"/>
      <w:vertAlign w:val="baseline"/>
    </w:rPr>
  </w:style>
  <w:style w:type="character" w:customStyle="1" w:styleId="ListLabel301">
    <w:name w:val="ListLabel 301"/>
    <w:qFormat/>
    <w:rPr>
      <w:position w:val="0"/>
      <w:sz w:val="22"/>
      <w:vertAlign w:val="baseline"/>
    </w:rPr>
  </w:style>
  <w:style w:type="character" w:customStyle="1" w:styleId="ListLabel302">
    <w:name w:val="ListLabel 302"/>
    <w:qFormat/>
    <w:rPr>
      <w:position w:val="0"/>
      <w:sz w:val="22"/>
      <w:vertAlign w:val="baseline"/>
    </w:rPr>
  </w:style>
  <w:style w:type="character" w:customStyle="1" w:styleId="ListLabel303">
    <w:name w:val="ListLabel 303"/>
    <w:qFormat/>
    <w:rPr>
      <w:position w:val="0"/>
      <w:sz w:val="22"/>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Title">
    <w:name w:val="Title"/>
    <w:basedOn w:val="Normal"/>
    <w:qFormat/>
    <w:rsid w:val="00EE4493"/>
    <w:pPr>
      <w:keepNext/>
      <w:keepLines/>
      <w:spacing w:after="60"/>
      <w:contextualSpacing/>
    </w:pPr>
    <w:rPr>
      <w:sz w:val="52"/>
      <w:szCs w:val="52"/>
    </w:rPr>
  </w:style>
  <w:style w:type="paragraph" w:styleId="Subtitle">
    <w:name w:val="Subtitle"/>
    <w:basedOn w:val="Normal"/>
    <w:qFormat/>
    <w:rsid w:val="00EE4493"/>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qFormat/>
    <w:rsid w:val="00EE4493"/>
    <w:pPr>
      <w:spacing w:line="240" w:lineRule="auto"/>
    </w:pPr>
    <w:rPr>
      <w:sz w:val="20"/>
      <w:szCs w:val="20"/>
    </w:rPr>
  </w:style>
  <w:style w:type="paragraph" w:styleId="BalloonText">
    <w:name w:val="Balloon Text"/>
    <w:basedOn w:val="Normal"/>
    <w:link w:val="BalloonTextChar"/>
    <w:uiPriority w:val="99"/>
    <w:semiHidden/>
    <w:unhideWhenUsed/>
    <w:qFormat/>
    <w:rsid w:val="001876FC"/>
    <w:pPr>
      <w:spacing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84896"/>
    <w:rPr>
      <w:b/>
      <w:bCs/>
    </w:rPr>
  </w:style>
  <w:style w:type="paragraph" w:styleId="ListParagraph">
    <w:name w:val="List Paragraph"/>
    <w:basedOn w:val="Normal"/>
    <w:uiPriority w:val="34"/>
    <w:qFormat/>
    <w:rsid w:val="00F23734"/>
    <w:pPr>
      <w:ind w:left="720"/>
      <w:contextualSpacing/>
    </w:pPr>
  </w:style>
  <w:style w:type="table" w:customStyle="1" w:styleId="TableNormal1">
    <w:name w:val="Table Normal1"/>
    <w:rsid w:val="00EE449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F221-A7CD-4B3E-9841-90A2EE0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Univerzita Karlova v Praze, Právnická Fakulta</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ISS</cp:lastModifiedBy>
  <cp:revision>5</cp:revision>
  <dcterms:created xsi:type="dcterms:W3CDTF">2017-05-18T08:07:00Z</dcterms:created>
  <dcterms:modified xsi:type="dcterms:W3CDTF">2017-05-18T08:58:00Z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