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D0C0C8" w14:textId="77777777" w:rsidR="00B01727" w:rsidRDefault="00D40DA5">
      <w:pPr>
        <w:tabs>
          <w:tab w:val="left" w:pos="0"/>
        </w:tabs>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UNIVERZITA KARLOVA</w:t>
      </w:r>
    </w:p>
    <w:p w14:paraId="5580744C" w14:textId="77777777" w:rsidR="00B01727" w:rsidRDefault="00D40DA5">
      <w:pPr>
        <w:tabs>
          <w:tab w:val="left" w:pos="0"/>
        </w:tabs>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FAKULTA SOCIÁLNÍCH VĚD</w:t>
      </w:r>
    </w:p>
    <w:p w14:paraId="3BFA77ED" w14:textId="77777777" w:rsidR="00B01727" w:rsidRDefault="00B01727">
      <w:pPr>
        <w:tabs>
          <w:tab w:val="left" w:pos="0"/>
        </w:tabs>
        <w:spacing w:after="0"/>
        <w:jc w:val="center"/>
        <w:rPr>
          <w:rFonts w:ascii="Times New Roman" w:eastAsia="Times New Roman" w:hAnsi="Times New Roman" w:cs="Times New Roman"/>
          <w:b/>
        </w:rPr>
      </w:pPr>
    </w:p>
    <w:p w14:paraId="12D7A3A8" w14:textId="77777777" w:rsidR="00B01727" w:rsidRDefault="00B01727">
      <w:pPr>
        <w:tabs>
          <w:tab w:val="left" w:pos="0"/>
        </w:tabs>
        <w:spacing w:after="0"/>
        <w:jc w:val="center"/>
        <w:rPr>
          <w:rFonts w:ascii="Times New Roman" w:eastAsia="Times New Roman" w:hAnsi="Times New Roman" w:cs="Times New Roman"/>
          <w:b/>
        </w:rPr>
      </w:pPr>
    </w:p>
    <w:p w14:paraId="75AE0E5D" w14:textId="77777777" w:rsidR="00B01727" w:rsidRDefault="00B01727">
      <w:pPr>
        <w:tabs>
          <w:tab w:val="left" w:pos="0"/>
        </w:tabs>
        <w:spacing w:after="0"/>
        <w:jc w:val="center"/>
        <w:rPr>
          <w:rFonts w:ascii="Times New Roman" w:eastAsia="Times New Roman" w:hAnsi="Times New Roman" w:cs="Times New Roman"/>
          <w:b/>
        </w:rPr>
      </w:pPr>
    </w:p>
    <w:p w14:paraId="3169F7AD" w14:textId="77777777" w:rsidR="00B01727" w:rsidRDefault="00D40DA5">
      <w:pPr>
        <w:tabs>
          <w:tab w:val="left" w:pos="0"/>
        </w:tabs>
        <w:spacing w:after="0"/>
        <w:jc w:val="center"/>
        <w:rPr>
          <w:rFonts w:ascii="Times New Roman" w:eastAsia="Times New Roman" w:hAnsi="Times New Roman" w:cs="Times New Roman"/>
          <w:b/>
        </w:rPr>
      </w:pPr>
      <w:r>
        <w:rPr>
          <w:rFonts w:ascii="Times New Roman" w:eastAsia="Times New Roman" w:hAnsi="Times New Roman" w:cs="Times New Roman"/>
          <w:b/>
        </w:rPr>
        <w:t>Jednací řád akademického senátu</w:t>
      </w:r>
    </w:p>
    <w:p w14:paraId="494F8548" w14:textId="77777777" w:rsidR="00B01727" w:rsidRDefault="00D40DA5">
      <w:pPr>
        <w:tabs>
          <w:tab w:val="left" w:pos="0"/>
        </w:tabs>
        <w:spacing w:after="0"/>
        <w:jc w:val="center"/>
        <w:rPr>
          <w:rFonts w:ascii="Times New Roman" w:eastAsia="Times New Roman" w:hAnsi="Times New Roman" w:cs="Times New Roman"/>
          <w:b/>
        </w:rPr>
      </w:pPr>
      <w:r>
        <w:rPr>
          <w:rFonts w:ascii="Times New Roman" w:eastAsia="Times New Roman" w:hAnsi="Times New Roman" w:cs="Times New Roman"/>
          <w:b/>
        </w:rPr>
        <w:t>Fakulty sociálních věd</w:t>
      </w:r>
    </w:p>
    <w:p w14:paraId="0AB90868" w14:textId="77777777" w:rsidR="00B01727" w:rsidRDefault="00B01727">
      <w:pPr>
        <w:tabs>
          <w:tab w:val="left" w:pos="0"/>
        </w:tabs>
        <w:spacing w:after="0"/>
        <w:jc w:val="center"/>
        <w:rPr>
          <w:rFonts w:ascii="Times New Roman" w:eastAsia="Times New Roman" w:hAnsi="Times New Roman" w:cs="Times New Roman"/>
        </w:rPr>
      </w:pPr>
    </w:p>
    <w:p w14:paraId="77842ACF" w14:textId="77777777" w:rsidR="00B01727" w:rsidRDefault="00D40DA5">
      <w:pPr>
        <w:tabs>
          <w:tab w:val="left" w:pos="0"/>
        </w:tabs>
        <w:spacing w:after="0"/>
        <w:jc w:val="center"/>
        <w:rPr>
          <w:rFonts w:ascii="Times New Roman" w:eastAsia="Times New Roman" w:hAnsi="Times New Roman" w:cs="Times New Roman"/>
          <w:i/>
        </w:rPr>
      </w:pPr>
      <w:r>
        <w:rPr>
          <w:rFonts w:ascii="Times New Roman" w:eastAsia="Times New Roman" w:hAnsi="Times New Roman" w:cs="Times New Roman"/>
          <w:i/>
        </w:rPr>
        <w:t>Akademický senát Fakulty sociálních věd se podle § 27 odst. 1 písm. b) a § 33 odst. 2 písm. c) zákona č.111/1998 Sb., o vysokých školách a o změně a doplnění dalších zákonů (zákon o vysokých školách), usnesl na tomto Jednacím řádu Akademického senátu Fakul</w:t>
      </w:r>
      <w:r>
        <w:rPr>
          <w:rFonts w:ascii="Times New Roman" w:eastAsia="Times New Roman" w:hAnsi="Times New Roman" w:cs="Times New Roman"/>
          <w:i/>
        </w:rPr>
        <w:t>ty sociálních věd, jako na jejím vnitřním předpisu. Jeho přílohou je Jednací řád shromáždění akademické obce Fakulty sociálních věd.</w:t>
      </w:r>
    </w:p>
    <w:p w14:paraId="246B4DC6" w14:textId="77777777" w:rsidR="00B01727" w:rsidRDefault="00B01727">
      <w:pPr>
        <w:tabs>
          <w:tab w:val="left" w:pos="0"/>
        </w:tabs>
        <w:spacing w:after="0"/>
        <w:jc w:val="center"/>
        <w:rPr>
          <w:rFonts w:ascii="Times New Roman" w:eastAsia="Times New Roman" w:hAnsi="Times New Roman" w:cs="Times New Roman"/>
        </w:rPr>
      </w:pPr>
    </w:p>
    <w:p w14:paraId="43936119" w14:textId="77777777" w:rsidR="00B01727" w:rsidRDefault="00B01727">
      <w:pPr>
        <w:tabs>
          <w:tab w:val="left" w:pos="0"/>
        </w:tabs>
        <w:spacing w:after="0"/>
        <w:jc w:val="center"/>
        <w:rPr>
          <w:rFonts w:ascii="Times New Roman" w:eastAsia="Times New Roman" w:hAnsi="Times New Roman" w:cs="Times New Roman"/>
        </w:rPr>
      </w:pPr>
    </w:p>
    <w:p w14:paraId="0800D074" w14:textId="77777777" w:rsidR="00B01727" w:rsidRDefault="00D40DA5">
      <w:pPr>
        <w:keepNext/>
        <w:tabs>
          <w:tab w:val="left" w:pos="0"/>
        </w:tabs>
        <w:spacing w:after="0"/>
        <w:jc w:val="center"/>
        <w:rPr>
          <w:rFonts w:ascii="Times New Roman" w:eastAsia="Times New Roman" w:hAnsi="Times New Roman" w:cs="Times New Roman"/>
        </w:rPr>
      </w:pPr>
      <w:r>
        <w:rPr>
          <w:rFonts w:ascii="Times New Roman" w:eastAsia="Times New Roman" w:hAnsi="Times New Roman" w:cs="Times New Roman"/>
        </w:rPr>
        <w:t>Čl. 1</w:t>
      </w:r>
    </w:p>
    <w:p w14:paraId="2249B9D9" w14:textId="77777777" w:rsidR="00B01727" w:rsidRDefault="00D40DA5">
      <w:pPr>
        <w:keepNext/>
        <w:tabs>
          <w:tab w:val="left" w:pos="0"/>
        </w:tabs>
        <w:spacing w:after="0"/>
        <w:jc w:val="center"/>
        <w:rPr>
          <w:rFonts w:ascii="Times New Roman" w:eastAsia="Times New Roman" w:hAnsi="Times New Roman" w:cs="Times New Roman"/>
        </w:rPr>
      </w:pPr>
      <w:r>
        <w:rPr>
          <w:rFonts w:ascii="Times New Roman" w:eastAsia="Times New Roman" w:hAnsi="Times New Roman" w:cs="Times New Roman"/>
        </w:rPr>
        <w:t>Úvodní ustanovení</w:t>
      </w:r>
    </w:p>
    <w:p w14:paraId="016B8D28" w14:textId="77777777" w:rsidR="00B01727" w:rsidRDefault="00B01727">
      <w:pPr>
        <w:keepNext/>
        <w:tabs>
          <w:tab w:val="left" w:pos="0"/>
        </w:tabs>
        <w:spacing w:after="0"/>
        <w:jc w:val="center"/>
        <w:rPr>
          <w:rFonts w:ascii="Times New Roman" w:eastAsia="Times New Roman" w:hAnsi="Times New Roman" w:cs="Times New Roman"/>
        </w:rPr>
      </w:pPr>
    </w:p>
    <w:p w14:paraId="1612EA69" w14:textId="77777777" w:rsidR="00B01727" w:rsidRDefault="00D40DA5">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Postavení a působnost akademického senátu Fakulty sociálních věd (dále jen „senát“) stanoví záko</w:t>
      </w:r>
      <w:r>
        <w:rPr>
          <w:rFonts w:ascii="Times New Roman" w:eastAsia="Times New Roman" w:hAnsi="Times New Roman" w:cs="Times New Roman"/>
        </w:rPr>
        <w:t>n č. 111/1998 Sb., o vysokých školách a o změně a doplnění dalších zákonů (zákon o vysokých školách), ve znění pozdějších předpisů (dále jen „zákon o vysokých školách“), vnitřní předpisy Univerzity Karlovy (dále jen „univerzita“) a vnitřní předpisy Fakulty</w:t>
      </w:r>
      <w:r>
        <w:rPr>
          <w:rFonts w:ascii="Times New Roman" w:eastAsia="Times New Roman" w:hAnsi="Times New Roman" w:cs="Times New Roman"/>
        </w:rPr>
        <w:t xml:space="preserve"> sociálních věd (dále jen „fakulta“).</w:t>
      </w:r>
    </w:p>
    <w:p w14:paraId="6EB77E6F" w14:textId="77777777" w:rsidR="00B01727" w:rsidRDefault="00D40DA5">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Senát se skládá ze dvou komor, komory akademických pracovníků a komory studentů. Každá komora má 10 členů.</w:t>
      </w:r>
    </w:p>
    <w:p w14:paraId="107A47D3" w14:textId="77777777" w:rsidR="00B01727" w:rsidRDefault="00B01727">
      <w:pPr>
        <w:spacing w:after="0"/>
        <w:rPr>
          <w:rFonts w:ascii="Times New Roman" w:eastAsia="Times New Roman" w:hAnsi="Times New Roman" w:cs="Times New Roman"/>
        </w:rPr>
      </w:pPr>
    </w:p>
    <w:p w14:paraId="3E221D47" w14:textId="77777777" w:rsidR="00B01727" w:rsidRDefault="00B01727">
      <w:pPr>
        <w:tabs>
          <w:tab w:val="left" w:pos="397"/>
        </w:tabs>
        <w:spacing w:after="0"/>
        <w:ind w:left="426" w:hanging="426"/>
        <w:jc w:val="center"/>
        <w:rPr>
          <w:rFonts w:ascii="Times New Roman" w:eastAsia="Times New Roman" w:hAnsi="Times New Roman" w:cs="Times New Roman"/>
        </w:rPr>
      </w:pPr>
    </w:p>
    <w:p w14:paraId="3DCA0C67"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B4A9C92"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Část první</w:t>
      </w:r>
    </w:p>
    <w:p w14:paraId="486535A6"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Orgány senátu</w:t>
      </w:r>
    </w:p>
    <w:p w14:paraId="6DC80C60"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2E8FAE5F"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592130C7"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w:t>
      </w:r>
    </w:p>
    <w:p w14:paraId="695919F5"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Předsednictvo</w:t>
      </w:r>
    </w:p>
    <w:p w14:paraId="1A45B9C7"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FF4BEBD" w14:textId="77777777" w:rsidR="00B01727" w:rsidRDefault="00D40DA5">
      <w:pPr>
        <w:numPr>
          <w:ilvl w:val="0"/>
          <w:numId w:val="1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Předsednictvo </w:t>
      </w:r>
      <w:r>
        <w:rPr>
          <w:rFonts w:ascii="Times New Roman" w:eastAsia="Times New Roman" w:hAnsi="Times New Roman" w:cs="Times New Roman"/>
        </w:rPr>
        <w:t>senátu (dále jen „předsednictvo“) tvoří předseda a místopředseda a další dva členové. Předseda a místopředseda musí být z jiné komory senátu.</w:t>
      </w:r>
    </w:p>
    <w:p w14:paraId="6B464262" w14:textId="77777777" w:rsidR="00B01727" w:rsidRDefault="00D40DA5">
      <w:pPr>
        <w:numPr>
          <w:ilvl w:val="0"/>
          <w:numId w:val="1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Předsednictvo se schází podle potřeby. Zasedání předsednictva svolává předseda z vlastního podnětu nebo na návrh č</w:t>
      </w:r>
      <w:r>
        <w:rPr>
          <w:rFonts w:ascii="Times New Roman" w:eastAsia="Times New Roman" w:hAnsi="Times New Roman" w:cs="Times New Roman"/>
        </w:rPr>
        <w:t>lena senátu. Ze zasedání předsednictva se pořizuje zápis, který se zveřejňuje ve veřejné části internetových stránek fakulty. O zasedání předsednictva podá předseda zprávu na následujícím zasedání senátu.</w:t>
      </w:r>
    </w:p>
    <w:p w14:paraId="016D8ED5" w14:textId="77777777" w:rsidR="00B01727" w:rsidRDefault="00D40DA5">
      <w:pPr>
        <w:numPr>
          <w:ilvl w:val="0"/>
          <w:numId w:val="1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Předsednictvo plní i úkoly stanovené Volebním řádem</w:t>
      </w:r>
      <w:r>
        <w:rPr>
          <w:rFonts w:ascii="Times New Roman" w:eastAsia="Times New Roman" w:hAnsi="Times New Roman" w:cs="Times New Roman"/>
        </w:rPr>
        <w:t xml:space="preserve"> akademického senátu fakulty.</w:t>
      </w:r>
    </w:p>
    <w:p w14:paraId="630D4423" w14:textId="77777777" w:rsidR="00B01727" w:rsidRDefault="00D40DA5">
      <w:pPr>
        <w:numPr>
          <w:ilvl w:val="0"/>
          <w:numId w:val="1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Předseda nebo pověřený člen předsednictva vystupuje za senát navenek.</w:t>
      </w:r>
    </w:p>
    <w:p w14:paraId="0EFBECDA" w14:textId="77777777" w:rsidR="00B01727" w:rsidRDefault="00B01727">
      <w:pPr>
        <w:tabs>
          <w:tab w:val="left" w:pos="397"/>
        </w:tabs>
        <w:spacing w:after="0"/>
        <w:rPr>
          <w:rFonts w:ascii="Times New Roman" w:eastAsia="Times New Roman" w:hAnsi="Times New Roman" w:cs="Times New Roman"/>
        </w:rPr>
      </w:pPr>
    </w:p>
    <w:p w14:paraId="71BA28FB" w14:textId="77777777" w:rsidR="00B01727" w:rsidRDefault="00D40DA5">
      <w:pPr>
        <w:tabs>
          <w:tab w:val="left" w:pos="397"/>
        </w:tabs>
        <w:spacing w:after="0"/>
        <w:jc w:val="center"/>
        <w:rPr>
          <w:rFonts w:ascii="Times New Roman" w:eastAsia="Times New Roman" w:hAnsi="Times New Roman" w:cs="Times New Roman"/>
        </w:rPr>
      </w:pPr>
      <w:r>
        <w:rPr>
          <w:rFonts w:ascii="Times New Roman" w:eastAsia="Times New Roman" w:hAnsi="Times New Roman" w:cs="Times New Roman"/>
        </w:rPr>
        <w:t>Čl. 3</w:t>
      </w:r>
    </w:p>
    <w:p w14:paraId="0DC31175" w14:textId="77777777" w:rsidR="00B01727" w:rsidRDefault="00D40DA5">
      <w:pPr>
        <w:tabs>
          <w:tab w:val="left" w:pos="397"/>
        </w:tabs>
        <w:spacing w:after="0"/>
        <w:jc w:val="center"/>
        <w:rPr>
          <w:rFonts w:ascii="Times New Roman" w:eastAsia="Times New Roman" w:hAnsi="Times New Roman" w:cs="Times New Roman"/>
        </w:rPr>
      </w:pPr>
      <w:r>
        <w:rPr>
          <w:rFonts w:ascii="Times New Roman" w:eastAsia="Times New Roman" w:hAnsi="Times New Roman" w:cs="Times New Roman"/>
        </w:rPr>
        <w:t>Předseda</w:t>
      </w:r>
    </w:p>
    <w:p w14:paraId="0F817B1E" w14:textId="77777777" w:rsidR="00B01727" w:rsidRDefault="00B01727">
      <w:pPr>
        <w:tabs>
          <w:tab w:val="left" w:pos="397"/>
        </w:tabs>
        <w:spacing w:after="0"/>
        <w:jc w:val="center"/>
        <w:rPr>
          <w:rFonts w:ascii="Times New Roman" w:eastAsia="Times New Roman" w:hAnsi="Times New Roman" w:cs="Times New Roman"/>
        </w:rPr>
      </w:pPr>
    </w:p>
    <w:p w14:paraId="755CD78E" w14:textId="77777777" w:rsidR="00B01727" w:rsidRDefault="00D40DA5">
      <w:pPr>
        <w:keepNext/>
        <w:numPr>
          <w:ilvl w:val="0"/>
          <w:numId w:val="16"/>
        </w:numPr>
        <w:tabs>
          <w:tab w:val="left" w:pos="397"/>
        </w:tabs>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Předseda</w:t>
      </w:r>
      <w:r>
        <w:rPr>
          <w:rFonts w:ascii="Times New Roman" w:eastAsia="Times New Roman" w:hAnsi="Times New Roman" w:cs="Times New Roman"/>
          <w:color w:val="FF0000"/>
        </w:rPr>
        <w:t xml:space="preserve"> </w:t>
      </w:r>
      <w:r>
        <w:rPr>
          <w:rFonts w:ascii="Times New Roman" w:eastAsia="Times New Roman" w:hAnsi="Times New Roman" w:cs="Times New Roman"/>
        </w:rPr>
        <w:t>zejména</w:t>
      </w:r>
    </w:p>
    <w:p w14:paraId="05C6627E"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navrhuje časový plán zasedání senátu,</w:t>
      </w:r>
    </w:p>
    <w:p w14:paraId="26BD31A6"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navrhuje program zasedání senátu a předsednictva,</w:t>
      </w:r>
    </w:p>
    <w:p w14:paraId="432677C9"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svolává zasedání senátu a předsednictva,</w:t>
      </w:r>
    </w:p>
    <w:p w14:paraId="35CE22A0"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připravuje podklady pro jednání a usnášení senátu a předsednictva,</w:t>
      </w:r>
    </w:p>
    <w:p w14:paraId="40132E57"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řídí, přerušuje, odročuje a ukončuje zasedání senátu i předsednictva,</w:t>
      </w:r>
    </w:p>
    <w:p w14:paraId="3AE58DC2" w14:textId="77777777" w:rsidR="00B01727" w:rsidRDefault="00D40DA5">
      <w:pPr>
        <w:numPr>
          <w:ilvl w:val="1"/>
          <w:numId w:val="22"/>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dbá o realizaci usnesení senátu a předsednictva.</w:t>
      </w:r>
    </w:p>
    <w:p w14:paraId="137C1044" w14:textId="77777777" w:rsidR="00B01727" w:rsidRDefault="00D40DA5">
      <w:pPr>
        <w:numPr>
          <w:ilvl w:val="0"/>
          <w:numId w:val="1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V případě nepřítomnosti předsedy jej zastupuje místopředseda nebo předsedou pověřený člen předsednictva. </w:t>
      </w:r>
    </w:p>
    <w:p w14:paraId="1988AA71" w14:textId="77777777" w:rsidR="00B01727" w:rsidRDefault="00D40DA5">
      <w:pPr>
        <w:numPr>
          <w:ilvl w:val="0"/>
          <w:numId w:val="1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Předseda podpisem stvrzuje správnost znění zápisů ze schůzí. V případě nepřítomnosti předsedy na schůzi stvrzuje správnost znění zápisů člen předsedni</w:t>
      </w:r>
      <w:r>
        <w:rPr>
          <w:rFonts w:ascii="Times New Roman" w:eastAsia="Times New Roman" w:hAnsi="Times New Roman" w:cs="Times New Roman"/>
        </w:rPr>
        <w:t>ctva, který předsedu zastupoval.</w:t>
      </w:r>
    </w:p>
    <w:p w14:paraId="2AFF6B32" w14:textId="77777777" w:rsidR="00B01727" w:rsidRDefault="00D40DA5">
      <w:pPr>
        <w:numPr>
          <w:ilvl w:val="0"/>
          <w:numId w:val="1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Předseda reprezentuje senát a vede potřebná jednání s děkanem, popřípadě tajemníkem nebo proděkanem, pokud není v konkrétních případech usneseno jinak. Předseda může v odůvodněných případech delegovat k jednáním s děkanem, </w:t>
      </w:r>
      <w:r>
        <w:rPr>
          <w:rFonts w:ascii="Times New Roman" w:eastAsia="Times New Roman" w:hAnsi="Times New Roman" w:cs="Times New Roman"/>
        </w:rPr>
        <w:t xml:space="preserve">proděkanem nebo tajemníkem fakulty člena senátu, zpravidla pak příslušné předsedy komisí. </w:t>
      </w:r>
    </w:p>
    <w:p w14:paraId="23C03535"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FC5F624"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8808C49"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4</w:t>
      </w:r>
    </w:p>
    <w:p w14:paraId="469291C1"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Jednatel</w:t>
      </w:r>
    </w:p>
    <w:p w14:paraId="7FEE6CA8"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8CB572C" w14:textId="77777777" w:rsidR="00B01727" w:rsidRDefault="00D40DA5">
      <w:pPr>
        <w:numPr>
          <w:ilvl w:val="0"/>
          <w:numId w:val="17"/>
        </w:numPr>
        <w:spacing w:after="0"/>
        <w:ind w:left="786" w:hanging="360"/>
        <w:contextualSpacing/>
        <w:rPr>
          <w:rFonts w:ascii="Times New Roman" w:eastAsia="Times New Roman" w:hAnsi="Times New Roman" w:cs="Times New Roman"/>
        </w:rPr>
      </w:pPr>
      <w:r>
        <w:rPr>
          <w:rFonts w:ascii="Times New Roman" w:eastAsia="Times New Roman" w:hAnsi="Times New Roman" w:cs="Times New Roman"/>
        </w:rPr>
        <w:t>Jednatele volí senát ze svých členů.</w:t>
      </w:r>
    </w:p>
    <w:p w14:paraId="2BDC33CA" w14:textId="77777777" w:rsidR="00B01727" w:rsidRDefault="00D40DA5">
      <w:pPr>
        <w:numPr>
          <w:ilvl w:val="0"/>
          <w:numId w:val="17"/>
        </w:numPr>
        <w:spacing w:after="0"/>
        <w:ind w:left="786" w:hanging="360"/>
        <w:contextualSpacing/>
        <w:rPr>
          <w:rFonts w:ascii="Times New Roman" w:eastAsia="Times New Roman" w:hAnsi="Times New Roman" w:cs="Times New Roman"/>
        </w:rPr>
      </w:pPr>
      <w:r>
        <w:rPr>
          <w:rFonts w:ascii="Times New Roman" w:eastAsia="Times New Roman" w:hAnsi="Times New Roman" w:cs="Times New Roman"/>
        </w:rPr>
        <w:t>Jednatel pořizuje bez zbytečného odkladu zápisy ze zasedání senátu a zajišťuje základní administrativní agendu</w:t>
      </w:r>
      <w:r>
        <w:rPr>
          <w:rFonts w:ascii="Times New Roman" w:eastAsia="Times New Roman" w:hAnsi="Times New Roman" w:cs="Times New Roman"/>
        </w:rPr>
        <w:t xml:space="preserve"> senátu, včetně aktualizace </w:t>
      </w:r>
      <w:r>
        <w:rPr>
          <w:rFonts w:ascii="Times New Roman" w:eastAsia="Times New Roman" w:hAnsi="Times New Roman" w:cs="Times New Roman"/>
        </w:rPr>
        <w:t>části</w:t>
      </w:r>
      <w:r>
        <w:rPr>
          <w:rFonts w:ascii="Times New Roman" w:eastAsia="Times New Roman" w:hAnsi="Times New Roman" w:cs="Times New Roman"/>
        </w:rPr>
        <w:t xml:space="preserve"> o senátu</w:t>
      </w:r>
      <w:r>
        <w:rPr>
          <w:rFonts w:ascii="Times New Roman" w:eastAsia="Times New Roman" w:hAnsi="Times New Roman" w:cs="Times New Roman"/>
        </w:rPr>
        <w:t xml:space="preserve"> na internetových stránkách fakulty</w:t>
      </w:r>
      <w:r>
        <w:rPr>
          <w:rFonts w:ascii="Times New Roman" w:eastAsia="Times New Roman" w:hAnsi="Times New Roman" w:cs="Times New Roman"/>
        </w:rPr>
        <w:t xml:space="preserve">. </w:t>
      </w:r>
    </w:p>
    <w:p w14:paraId="39BB8926" w14:textId="77777777" w:rsidR="00B01727" w:rsidRDefault="00D40DA5">
      <w:pPr>
        <w:numPr>
          <w:ilvl w:val="0"/>
          <w:numId w:val="17"/>
        </w:numPr>
        <w:spacing w:after="0"/>
        <w:ind w:left="786" w:hanging="360"/>
        <w:contextualSpacing/>
        <w:rPr>
          <w:rFonts w:ascii="Times New Roman" w:eastAsia="Times New Roman" w:hAnsi="Times New Roman" w:cs="Times New Roman"/>
        </w:rPr>
      </w:pPr>
      <w:r>
        <w:rPr>
          <w:rFonts w:ascii="Times New Roman" w:eastAsia="Times New Roman" w:hAnsi="Times New Roman" w:cs="Times New Roman"/>
        </w:rPr>
        <w:t xml:space="preserve">Při své činnosti spolupracuje s děkanátem. </w:t>
      </w:r>
    </w:p>
    <w:p w14:paraId="6A895C8E" w14:textId="77777777" w:rsidR="00B01727" w:rsidRDefault="00D40DA5">
      <w:pPr>
        <w:numPr>
          <w:ilvl w:val="0"/>
          <w:numId w:val="17"/>
        </w:numPr>
        <w:spacing w:after="0"/>
        <w:ind w:left="786" w:hanging="360"/>
        <w:contextualSpacing/>
        <w:jc w:val="left"/>
        <w:rPr>
          <w:rFonts w:ascii="Times New Roman" w:eastAsia="Times New Roman" w:hAnsi="Times New Roman" w:cs="Times New Roman"/>
        </w:rPr>
      </w:pPr>
      <w:r>
        <w:rPr>
          <w:rFonts w:ascii="Times New Roman" w:eastAsia="Times New Roman" w:hAnsi="Times New Roman" w:cs="Times New Roman"/>
        </w:rPr>
        <w:t>Jednatel zajišťuje zveřejnění zápisu, usnesení a předběžného programu příštího jednání ve veřejné části internetových stránek fakult</w:t>
      </w:r>
      <w:r>
        <w:rPr>
          <w:rFonts w:ascii="Times New Roman" w:eastAsia="Times New Roman" w:hAnsi="Times New Roman" w:cs="Times New Roman"/>
        </w:rPr>
        <w:t>y.</w:t>
      </w:r>
    </w:p>
    <w:p w14:paraId="32B0A70D"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E05740A"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5</w:t>
      </w:r>
    </w:p>
    <w:p w14:paraId="7241870F"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Volba a odvolání předsednictva</w:t>
      </w:r>
    </w:p>
    <w:p w14:paraId="56E74C13"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025E5809" w14:textId="77777777" w:rsidR="00B01727" w:rsidRDefault="00D40DA5">
      <w:pPr>
        <w:numPr>
          <w:ilvl w:val="0"/>
          <w:numId w:val="18"/>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Členové předsednictva jsou voleni senátem na ustavujícím zasedání senátu v tajných volbách </w:t>
      </w:r>
      <w:r>
        <w:rPr>
          <w:rFonts w:ascii="Times New Roman" w:eastAsia="Times New Roman" w:hAnsi="Times New Roman" w:cs="Times New Roman"/>
        </w:rPr>
        <w:t>na dobu funkčního období senátu</w:t>
      </w:r>
      <w:r>
        <w:rPr>
          <w:rFonts w:ascii="Times New Roman" w:eastAsia="Times New Roman" w:hAnsi="Times New Roman" w:cs="Times New Roman"/>
        </w:rPr>
        <w:t>.</w:t>
      </w:r>
    </w:p>
    <w:p w14:paraId="786410A8" w14:textId="77777777" w:rsidR="00B01727" w:rsidRDefault="00D40DA5">
      <w:pPr>
        <w:keepNext/>
        <w:numPr>
          <w:ilvl w:val="0"/>
          <w:numId w:val="18"/>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 koncem funkčního období člena senátu jeho členství v předsednictvu zaniká</w:t>
      </w:r>
    </w:p>
    <w:p w14:paraId="31DFF080" w14:textId="77777777" w:rsidR="00B01727" w:rsidRDefault="00D40DA5">
      <w:pPr>
        <w:keepNext/>
        <w:numPr>
          <w:ilvl w:val="1"/>
          <w:numId w:val="23"/>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společně se zánikem čle</w:t>
      </w:r>
      <w:bookmarkStart w:id="0" w:name="_GoBack"/>
      <w:bookmarkEnd w:id="0"/>
      <w:r>
        <w:rPr>
          <w:rFonts w:ascii="Times New Roman" w:eastAsia="Times New Roman" w:hAnsi="Times New Roman" w:cs="Times New Roman"/>
        </w:rPr>
        <w:t>nství v senátu,</w:t>
      </w:r>
    </w:p>
    <w:p w14:paraId="771A2574" w14:textId="77777777" w:rsidR="00B01727" w:rsidRDefault="00D40DA5">
      <w:pPr>
        <w:numPr>
          <w:ilvl w:val="1"/>
          <w:numId w:val="23"/>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dnem doručení písemného prohlášení, jímž se vzdává členství v předsednictvu, do rukou předsedy senátu,</w:t>
      </w:r>
    </w:p>
    <w:p w14:paraId="411BD3DE" w14:textId="77777777" w:rsidR="00B01727" w:rsidRDefault="00D40DA5">
      <w:pPr>
        <w:numPr>
          <w:ilvl w:val="1"/>
          <w:numId w:val="23"/>
        </w:numPr>
        <w:tabs>
          <w:tab w:val="left" w:pos="397"/>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 xml:space="preserve">jestliže senát </w:t>
      </w:r>
      <w:ins w:id="1" w:author="Tereza Svobodová" w:date="2017-05-01T12:52:00Z">
        <w:r w:rsidR="00827C7B">
          <w:rPr>
            <w:rFonts w:ascii="Times New Roman" w:eastAsia="Times New Roman" w:hAnsi="Times New Roman" w:cs="Times New Roman"/>
          </w:rPr>
          <w:t>v tajném hlasování</w:t>
        </w:r>
      </w:ins>
      <w:del w:id="2" w:author="Tereza Svobodová" w:date="2017-05-01T12:52:00Z">
        <w:r w:rsidDel="00827C7B">
          <w:rPr>
            <w:rFonts w:ascii="Times New Roman" w:eastAsia="Times New Roman" w:hAnsi="Times New Roman" w:cs="Times New Roman"/>
          </w:rPr>
          <w:delText>u</w:delText>
        </w:r>
        <w:r w:rsidDel="00827C7B">
          <w:rPr>
            <w:rFonts w:ascii="Times New Roman" w:eastAsia="Times New Roman" w:hAnsi="Times New Roman" w:cs="Times New Roman"/>
          </w:rPr>
          <w:delText>snesením</w:delText>
        </w:r>
      </w:del>
      <w:r>
        <w:rPr>
          <w:rFonts w:ascii="Times New Roman" w:eastAsia="Times New Roman" w:hAnsi="Times New Roman" w:cs="Times New Roman"/>
        </w:rPr>
        <w:t xml:space="preserve"> </w:t>
      </w:r>
      <w:del w:id="3" w:author="Tereza Svobodová" w:date="2017-05-01T12:52:00Z">
        <w:r w:rsidDel="00827C7B">
          <w:rPr>
            <w:rFonts w:ascii="Times New Roman" w:eastAsia="Times New Roman" w:hAnsi="Times New Roman" w:cs="Times New Roman"/>
          </w:rPr>
          <w:delText xml:space="preserve">rozhodne </w:delText>
        </w:r>
      </w:del>
      <w:ins w:id="4" w:author="Tereza Svobodová" w:date="2017-05-01T12:52:00Z">
        <w:r w:rsidR="00827C7B">
          <w:rPr>
            <w:rFonts w:ascii="Times New Roman" w:eastAsia="Times New Roman" w:hAnsi="Times New Roman" w:cs="Times New Roman"/>
          </w:rPr>
          <w:t>schválí usnesení</w:t>
        </w:r>
        <w:r w:rsidR="00827C7B">
          <w:rPr>
            <w:rFonts w:ascii="Times New Roman" w:eastAsia="Times New Roman" w:hAnsi="Times New Roman" w:cs="Times New Roman"/>
          </w:rPr>
          <w:t xml:space="preserve"> </w:t>
        </w:r>
      </w:ins>
      <w:r>
        <w:rPr>
          <w:rFonts w:ascii="Times New Roman" w:eastAsia="Times New Roman" w:hAnsi="Times New Roman" w:cs="Times New Roman"/>
        </w:rPr>
        <w:t>o odvolání člena předsednictva z funkce.</w:t>
      </w:r>
    </w:p>
    <w:p w14:paraId="639BC7E2" w14:textId="77777777" w:rsidR="00B01727" w:rsidRDefault="00D40DA5">
      <w:pPr>
        <w:numPr>
          <w:ilvl w:val="0"/>
          <w:numId w:val="18"/>
        </w:numPr>
        <w:tabs>
          <w:tab w:val="left" w:pos="397"/>
        </w:tabs>
        <w:spacing w:after="0"/>
        <w:ind w:left="426" w:hanging="426"/>
        <w:contextualSpacing/>
        <w:rPr>
          <w:rFonts w:ascii="Times New Roman" w:eastAsia="Times New Roman" w:hAnsi="Times New Roman" w:cs="Times New Roman"/>
        </w:rPr>
      </w:pPr>
      <w:commentRangeStart w:id="5"/>
      <w:r>
        <w:rPr>
          <w:rFonts w:ascii="Times New Roman" w:eastAsia="Times New Roman" w:hAnsi="Times New Roman" w:cs="Times New Roman"/>
        </w:rPr>
        <w:t>Jestliže členství v předsednictvu zanik</w:t>
      </w:r>
      <w:r>
        <w:rPr>
          <w:rFonts w:ascii="Times New Roman" w:eastAsia="Times New Roman" w:hAnsi="Times New Roman" w:cs="Times New Roman"/>
        </w:rPr>
        <w:t>ne podle odstavce 2, koná se na nejbližším zasedání senátu volba nového člena předsednictva.</w:t>
      </w:r>
      <w:commentRangeEnd w:id="5"/>
      <w:r w:rsidR="00325279">
        <w:rPr>
          <w:rStyle w:val="Odkaznakoment"/>
        </w:rPr>
        <w:commentReference w:id="5"/>
      </w:r>
    </w:p>
    <w:p w14:paraId="6A5019F1" w14:textId="77777777" w:rsidR="00B01727" w:rsidRDefault="00D40DA5">
      <w:pPr>
        <w:numPr>
          <w:ilvl w:val="0"/>
          <w:numId w:val="18"/>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Na zasedání, na němž se koná volba, ustaví senát ze svých členů tříčlennou volební komisi. </w:t>
      </w:r>
      <w:r>
        <w:rPr>
          <w:rFonts w:ascii="Times New Roman" w:eastAsia="Times New Roman" w:hAnsi="Times New Roman" w:cs="Times New Roman"/>
        </w:rPr>
        <w:t xml:space="preserve">Člen volební komise </w:t>
      </w:r>
      <w:r>
        <w:rPr>
          <w:rFonts w:ascii="Times New Roman" w:eastAsia="Times New Roman" w:hAnsi="Times New Roman" w:cs="Times New Roman"/>
        </w:rPr>
        <w:t>nemůže kandidovat.</w:t>
      </w:r>
    </w:p>
    <w:p w14:paraId="1E002186" w14:textId="77777777" w:rsidR="00B01727" w:rsidRDefault="00D40DA5">
      <w:pPr>
        <w:numPr>
          <w:ilvl w:val="0"/>
          <w:numId w:val="18"/>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Návrhy na předsedu a místopředsed</w:t>
      </w:r>
      <w:r>
        <w:rPr>
          <w:rFonts w:ascii="Times New Roman" w:eastAsia="Times New Roman" w:hAnsi="Times New Roman" w:cs="Times New Roman"/>
        </w:rPr>
        <w:t xml:space="preserve">u a další členy předsednictva může podat pouze člen senátu nebo skupina členů senátu. </w:t>
      </w:r>
      <w:r>
        <w:rPr>
          <w:rFonts w:ascii="Times New Roman" w:eastAsia="Times New Roman" w:hAnsi="Times New Roman" w:cs="Times New Roman"/>
        </w:rPr>
        <w:t>Hlasování o návrhu je podmíněno souhlasem navrhovaného.</w:t>
      </w:r>
    </w:p>
    <w:p w14:paraId="0612C589"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 xml:space="preserve">Volba předsedy předchází volbě místopředsedy. Volba místopředsedy předchází volbě </w:t>
      </w:r>
      <w:r>
        <w:rPr>
          <w:rFonts w:ascii="Times New Roman" w:eastAsia="Times New Roman" w:hAnsi="Times New Roman" w:cs="Times New Roman"/>
        </w:rPr>
        <w:lastRenderedPageBreak/>
        <w:t>dalších dvou členů předsednictva</w:t>
      </w:r>
      <w:r>
        <w:rPr>
          <w:rFonts w:ascii="Times New Roman" w:eastAsia="Times New Roman" w:hAnsi="Times New Roman" w:cs="Times New Roman"/>
        </w:rPr>
        <w:t>.</w:t>
      </w:r>
    </w:p>
    <w:p w14:paraId="1930C08F"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K platnosti volby je zapotřebí, aby počet odevzdaných platných hlasovacích lístků přesáhl polovinu počtu přítomných členů senátu. Pro volbu předsedy a místopředsedy má každý člen senátu jeden hlas, pro volbu dalších členů předsednictva má každý člen sená</w:t>
      </w:r>
      <w:r>
        <w:rPr>
          <w:rFonts w:ascii="Times New Roman" w:eastAsia="Times New Roman" w:hAnsi="Times New Roman" w:cs="Times New Roman"/>
        </w:rPr>
        <w:t>tu dva hlasy.</w:t>
      </w:r>
    </w:p>
    <w:p w14:paraId="7E57F2BB"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Předsedou je zvolen ten kandidát, který získá nadpoloviční většinu počtu odevzdaných hlasů. Pokud žádný z kandidátů nedosáhne nadpoloviční většiny, koná se bezprostředně po prvním kole kolo druhé, do kterého postupují dva kandidáti s nejvyšším počtem hlasů</w:t>
      </w:r>
      <w:r>
        <w:rPr>
          <w:rFonts w:ascii="Times New Roman" w:eastAsia="Times New Roman" w:hAnsi="Times New Roman" w:cs="Times New Roman"/>
        </w:rPr>
        <w:t>, případně také všichni kandidáti, kteří získali druhý nejvyšší počet hlasů. V druhém kole je zvolen kandidát, který dosáhne vyššího počtu hlasů.</w:t>
      </w:r>
    </w:p>
    <w:p w14:paraId="0F07E666"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Pro volbu místopředsedy se použije odstavec 8 obdobně.</w:t>
      </w:r>
    </w:p>
    <w:p w14:paraId="3D1E9146"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Dalšími členy předsednictva jsou zvoleni kandidát z komory akademických pracovníků s nejvyšším počtem hlasů a kandidát z komory studentů s nejvyšším počtem hlasů.</w:t>
      </w:r>
    </w:p>
    <w:p w14:paraId="58B80970"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V případě rovnosti hlasů rozhodne los</w:t>
      </w:r>
      <w:r>
        <w:rPr>
          <w:rFonts w:ascii="Times New Roman" w:eastAsia="Times New Roman" w:hAnsi="Times New Roman" w:cs="Times New Roman"/>
        </w:rPr>
        <w:t>; losování provede volební komise.</w:t>
      </w:r>
    </w:p>
    <w:p w14:paraId="274EF3D1" w14:textId="77777777" w:rsidR="00B01727" w:rsidRDefault="00D40DA5">
      <w:pPr>
        <w:numPr>
          <w:ilvl w:val="0"/>
          <w:numId w:val="18"/>
        </w:numPr>
        <w:tabs>
          <w:tab w:val="left" w:pos="397"/>
        </w:tabs>
        <w:spacing w:after="0"/>
        <w:ind w:left="426" w:hanging="426"/>
        <w:contextualSpacing/>
        <w:jc w:val="left"/>
        <w:rPr>
          <w:rFonts w:ascii="Times New Roman" w:eastAsia="Times New Roman" w:hAnsi="Times New Roman" w:cs="Times New Roman"/>
        </w:rPr>
      </w:pPr>
      <w:r>
        <w:rPr>
          <w:rFonts w:ascii="Times New Roman" w:eastAsia="Times New Roman" w:hAnsi="Times New Roman" w:cs="Times New Roman"/>
        </w:rPr>
        <w:t>Předsednictvo lze odv</w:t>
      </w:r>
      <w:r>
        <w:rPr>
          <w:rFonts w:ascii="Times New Roman" w:eastAsia="Times New Roman" w:hAnsi="Times New Roman" w:cs="Times New Roman"/>
        </w:rPr>
        <w:t>olat prostou většinou hlasů při účasti nejméně dvou třetin všech členů senátu</w:t>
      </w:r>
      <w:r>
        <w:rPr>
          <w:rFonts w:ascii="Times New Roman" w:eastAsia="Times New Roman" w:hAnsi="Times New Roman" w:cs="Times New Roman"/>
        </w:rPr>
        <w:t xml:space="preserve">. </w:t>
      </w:r>
    </w:p>
    <w:p w14:paraId="1AEC6282" w14:textId="77777777" w:rsidR="00B01727" w:rsidRDefault="00B01727">
      <w:pPr>
        <w:tabs>
          <w:tab w:val="left" w:pos="397"/>
        </w:tabs>
        <w:spacing w:after="0"/>
        <w:ind w:left="426" w:hanging="426"/>
        <w:jc w:val="center"/>
        <w:rPr>
          <w:rFonts w:ascii="Times New Roman" w:eastAsia="Times New Roman" w:hAnsi="Times New Roman" w:cs="Times New Roman"/>
        </w:rPr>
      </w:pPr>
    </w:p>
    <w:p w14:paraId="798BD6EF"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6</w:t>
      </w:r>
    </w:p>
    <w:p w14:paraId="04C19A7F"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Pracovní komise</w:t>
      </w:r>
    </w:p>
    <w:p w14:paraId="12509D6E"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39B44DA4"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Senát může zřizovat a rušit pracovní komise (dále jen „komise“), návrh na zřízení komise podává člen senátu anebo skupina členů senátu. Stálými komisemi</w:t>
      </w:r>
      <w:r>
        <w:rPr>
          <w:rFonts w:ascii="Times New Roman" w:eastAsia="Times New Roman" w:hAnsi="Times New Roman" w:cs="Times New Roman"/>
        </w:rPr>
        <w:t xml:space="preserve"> senátu jsou zejména komise ekonomická, legislativní a studijní.</w:t>
      </w:r>
    </w:p>
    <w:p w14:paraId="55136DC2"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Komise je oprávněna vykonávat svou činnost, má-li alespoň tři členy, z nichž nejméně jeden je členem senátu.</w:t>
      </w:r>
    </w:p>
    <w:p w14:paraId="65669BDE"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Za člena komise může být navržen a schválen kterýkoli člen senátu. Další členové k</w:t>
      </w:r>
      <w:r>
        <w:rPr>
          <w:rFonts w:ascii="Times New Roman" w:eastAsia="Times New Roman" w:hAnsi="Times New Roman" w:cs="Times New Roman"/>
        </w:rPr>
        <w:t>omise jsou na návrh člena senátu nebo skupiny členů senátu schvalováni senátem zpravidla z členů akademické obce fakulty anebo odborníků z akademické obce univerzity či zaměstnanců univerzity.</w:t>
      </w:r>
    </w:p>
    <w:p w14:paraId="2C767F2C"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Funkční období členů komise trvá ode dne, kdy se stali členy ko</w:t>
      </w:r>
      <w:r>
        <w:rPr>
          <w:rFonts w:ascii="Times New Roman" w:eastAsia="Times New Roman" w:hAnsi="Times New Roman" w:cs="Times New Roman"/>
        </w:rPr>
        <w:t>mise, do konce funkčního období členů senátu, anebo uplynutím období, pro které byla komise ustavena.</w:t>
      </w:r>
    </w:p>
    <w:p w14:paraId="58F9878F"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Členové komise volí ze svého středu předsedu. Předsedou musí být člen senátu.</w:t>
      </w:r>
    </w:p>
    <w:p w14:paraId="77D26B36" w14:textId="77777777" w:rsidR="00B01727" w:rsidRDefault="00D40DA5">
      <w:pPr>
        <w:numPr>
          <w:ilvl w:val="0"/>
          <w:numId w:val="2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Předseda komise</w:t>
      </w:r>
    </w:p>
    <w:p w14:paraId="5E67F6E5" w14:textId="77777777" w:rsidR="00B01727" w:rsidRDefault="00D40DA5">
      <w:pPr>
        <w:numPr>
          <w:ilvl w:val="0"/>
          <w:numId w:val="26"/>
        </w:numPr>
        <w:tabs>
          <w:tab w:val="left" w:pos="397"/>
        </w:tabs>
        <w:spacing w:after="0"/>
        <w:ind w:left="426"/>
        <w:contextualSpacing/>
      </w:pPr>
      <w:r>
        <w:rPr>
          <w:rFonts w:ascii="Times New Roman" w:eastAsia="Times New Roman" w:hAnsi="Times New Roman" w:cs="Times New Roman"/>
        </w:rPr>
        <w:t>svolává jednání komise, a to z podnětu vlastního nebo na pokyn předsedy senátu,</w:t>
      </w:r>
    </w:p>
    <w:p w14:paraId="557787D5" w14:textId="77777777" w:rsidR="00B01727" w:rsidRDefault="00D40DA5">
      <w:pPr>
        <w:numPr>
          <w:ilvl w:val="0"/>
          <w:numId w:val="26"/>
        </w:numPr>
        <w:tabs>
          <w:tab w:val="left" w:pos="397"/>
        </w:tabs>
        <w:spacing w:after="0"/>
        <w:ind w:left="426"/>
        <w:contextualSpacing/>
      </w:pPr>
      <w:r>
        <w:rPr>
          <w:rFonts w:ascii="Times New Roman" w:eastAsia="Times New Roman" w:hAnsi="Times New Roman" w:cs="Times New Roman"/>
        </w:rPr>
        <w:t xml:space="preserve"> navrhuje program jednání a řídí je, </w:t>
      </w:r>
    </w:p>
    <w:p w14:paraId="65A2CBA5" w14:textId="77777777" w:rsidR="00B01727" w:rsidRDefault="00D40DA5">
      <w:pPr>
        <w:numPr>
          <w:ilvl w:val="0"/>
          <w:numId w:val="26"/>
        </w:numPr>
        <w:tabs>
          <w:tab w:val="left" w:pos="397"/>
        </w:tabs>
        <w:spacing w:after="0"/>
        <w:ind w:left="426"/>
        <w:contextualSpacing/>
        <w:rPr>
          <w:rFonts w:ascii="Times New Roman" w:eastAsia="Times New Roman" w:hAnsi="Times New Roman" w:cs="Times New Roman"/>
        </w:rPr>
      </w:pPr>
      <w:r>
        <w:rPr>
          <w:rFonts w:ascii="Times New Roman" w:eastAsia="Times New Roman" w:hAnsi="Times New Roman" w:cs="Times New Roman"/>
        </w:rPr>
        <w:t>pořizuje zápis ze zasedání komise,</w:t>
      </w:r>
      <w:ins w:id="6" w:author="Tereza Svobodová" w:date="2017-05-01T12:54:00Z">
        <w:r w:rsidR="00470326">
          <w:rPr>
            <w:rFonts w:ascii="Times New Roman" w:eastAsia="Times New Roman" w:hAnsi="Times New Roman" w:cs="Times New Roman"/>
          </w:rPr>
          <w:t xml:space="preserve"> případně pověřuje pořízením zápisu jiného přítomného člena komise,</w:t>
        </w:r>
      </w:ins>
    </w:p>
    <w:p w14:paraId="316B6DE8" w14:textId="77777777" w:rsidR="00B01727" w:rsidRDefault="00D40DA5">
      <w:pPr>
        <w:numPr>
          <w:ilvl w:val="0"/>
          <w:numId w:val="26"/>
        </w:numPr>
        <w:tabs>
          <w:tab w:val="left" w:pos="397"/>
        </w:tabs>
        <w:spacing w:after="0"/>
        <w:ind w:left="426"/>
        <w:contextualSpacing/>
      </w:pPr>
      <w:r>
        <w:rPr>
          <w:rFonts w:ascii="Times New Roman" w:eastAsia="Times New Roman" w:hAnsi="Times New Roman" w:cs="Times New Roman"/>
        </w:rPr>
        <w:t xml:space="preserve"> vystupuje za komisi navenek,</w:t>
      </w:r>
    </w:p>
    <w:p w14:paraId="01642584" w14:textId="77777777" w:rsidR="00B01727" w:rsidRDefault="00D40DA5">
      <w:pPr>
        <w:numPr>
          <w:ilvl w:val="0"/>
          <w:numId w:val="26"/>
        </w:numPr>
        <w:tabs>
          <w:tab w:val="left" w:pos="397"/>
          <w:tab w:val="left" w:pos="426"/>
        </w:tabs>
        <w:spacing w:after="0"/>
        <w:ind w:left="426"/>
        <w:contextualSpacing/>
      </w:pPr>
      <w:r>
        <w:rPr>
          <w:rFonts w:ascii="Times New Roman" w:eastAsia="Times New Roman" w:hAnsi="Times New Roman" w:cs="Times New Roman"/>
        </w:rPr>
        <w:t xml:space="preserve"> předkládá senátu zprávu o činnosti komise a jejích usneseních, kdykoli j</w:t>
      </w:r>
      <w:r>
        <w:rPr>
          <w:rFonts w:ascii="Times New Roman" w:eastAsia="Times New Roman" w:hAnsi="Times New Roman" w:cs="Times New Roman"/>
        </w:rPr>
        <w:t>e k tomu senátem vyzván.</w:t>
      </w:r>
    </w:p>
    <w:p w14:paraId="79FFF052"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Komise je usnášeníschopná, jsou-li přítomni alespoň tři její členové, z nichž alespoň jeden je členem senátu. Usnesení je přijato většinou hlasů přítomných členů komise.</w:t>
      </w:r>
    </w:p>
    <w:p w14:paraId="6AB382E8" w14:textId="77777777" w:rsidR="00B01727" w:rsidRDefault="00D40DA5">
      <w:pPr>
        <w:numPr>
          <w:ilvl w:val="0"/>
          <w:numId w:val="25"/>
        </w:numPr>
        <w:tabs>
          <w:tab w:val="left" w:pos="397"/>
          <w:tab w:val="left" w:pos="426"/>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Ze zasedání komise je pořizován zápis, který se zveřejňuje ve</w:t>
      </w:r>
      <w:r>
        <w:rPr>
          <w:rFonts w:ascii="Times New Roman" w:eastAsia="Times New Roman" w:hAnsi="Times New Roman" w:cs="Times New Roman"/>
        </w:rPr>
        <w:t xml:space="preserve"> veřejné části internetových stránek fakulty.</w:t>
      </w:r>
    </w:p>
    <w:p w14:paraId="03B1F319" w14:textId="77777777" w:rsidR="00B01727" w:rsidRDefault="00B01727">
      <w:pPr>
        <w:tabs>
          <w:tab w:val="left" w:pos="397"/>
          <w:tab w:val="left" w:pos="426"/>
        </w:tabs>
        <w:spacing w:after="0"/>
        <w:ind w:left="426"/>
        <w:rPr>
          <w:rFonts w:ascii="Times New Roman" w:eastAsia="Times New Roman" w:hAnsi="Times New Roman" w:cs="Times New Roman"/>
        </w:rPr>
      </w:pPr>
    </w:p>
    <w:p w14:paraId="5CC7C060" w14:textId="77777777" w:rsidR="00B01727" w:rsidRDefault="00B01727">
      <w:pPr>
        <w:tabs>
          <w:tab w:val="left" w:pos="397"/>
        </w:tabs>
        <w:spacing w:after="0"/>
        <w:ind w:left="426" w:hanging="426"/>
        <w:jc w:val="center"/>
        <w:rPr>
          <w:rFonts w:ascii="Times New Roman" w:eastAsia="Times New Roman" w:hAnsi="Times New Roman" w:cs="Times New Roman"/>
        </w:rPr>
      </w:pPr>
    </w:p>
    <w:p w14:paraId="762C08D9"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lastRenderedPageBreak/>
        <w:t>Část druhá</w:t>
      </w:r>
    </w:p>
    <w:p w14:paraId="125C7534"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Zasedání</w:t>
      </w:r>
    </w:p>
    <w:p w14:paraId="000915D9"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797E405"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 xml:space="preserve">Čl. </w:t>
      </w:r>
      <w:r>
        <w:rPr>
          <w:rFonts w:ascii="Times New Roman" w:eastAsia="Times New Roman" w:hAnsi="Times New Roman" w:cs="Times New Roman"/>
        </w:rPr>
        <w:t>7</w:t>
      </w:r>
    </w:p>
    <w:p w14:paraId="19138AE2"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Ustavující zasedání</w:t>
      </w:r>
    </w:p>
    <w:p w14:paraId="1DC3B2FB"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7B60778" w14:textId="77777777" w:rsidR="00B01727" w:rsidRDefault="00D40DA5">
      <w:pPr>
        <w:numPr>
          <w:ilvl w:val="0"/>
          <w:numId w:val="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Ustavující zasedání svolává předsed</w:t>
      </w:r>
      <w:r>
        <w:rPr>
          <w:rFonts w:ascii="Times New Roman" w:eastAsia="Times New Roman" w:hAnsi="Times New Roman" w:cs="Times New Roman"/>
        </w:rPr>
        <w:t>a dosavadního senátu tak, aby se konalo nejpozději do patnácti dnů po dni, v němž započalo funkční období nově zvolených členů senátu.</w:t>
      </w:r>
    </w:p>
    <w:p w14:paraId="1D4980F4" w14:textId="77777777" w:rsidR="00B01727" w:rsidRDefault="00D40DA5">
      <w:pPr>
        <w:numPr>
          <w:ilvl w:val="0"/>
          <w:numId w:val="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Povinnou součástí programu ustavujícího zasedání je volba předsednictva.</w:t>
      </w:r>
    </w:p>
    <w:p w14:paraId="27E4DBF2" w14:textId="77777777" w:rsidR="00B01727" w:rsidRDefault="00D40DA5">
      <w:pPr>
        <w:numPr>
          <w:ilvl w:val="0"/>
          <w:numId w:val="5"/>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Jednání ustavujícího zasedání senátu řídí pověře</w:t>
      </w:r>
      <w:r>
        <w:rPr>
          <w:rFonts w:ascii="Times New Roman" w:eastAsia="Times New Roman" w:hAnsi="Times New Roman" w:cs="Times New Roman"/>
        </w:rPr>
        <w:t>ný člen dosavadního předsednictva do doby, než je zvolen nový předseda.</w:t>
      </w:r>
    </w:p>
    <w:p w14:paraId="11D69B73" w14:textId="77777777" w:rsidR="00B01727" w:rsidRDefault="00B01727">
      <w:pPr>
        <w:tabs>
          <w:tab w:val="left" w:pos="397"/>
        </w:tabs>
        <w:spacing w:after="0"/>
        <w:ind w:left="426" w:hanging="426"/>
        <w:jc w:val="center"/>
        <w:rPr>
          <w:rFonts w:ascii="Times New Roman" w:eastAsia="Times New Roman" w:hAnsi="Times New Roman" w:cs="Times New Roman"/>
        </w:rPr>
      </w:pPr>
    </w:p>
    <w:p w14:paraId="711637A8" w14:textId="77777777" w:rsidR="00B01727" w:rsidRDefault="00B01727">
      <w:pPr>
        <w:tabs>
          <w:tab w:val="left" w:pos="397"/>
        </w:tabs>
        <w:spacing w:after="0"/>
        <w:ind w:left="426" w:hanging="426"/>
        <w:jc w:val="center"/>
        <w:rPr>
          <w:rFonts w:ascii="Times New Roman" w:eastAsia="Times New Roman" w:hAnsi="Times New Roman" w:cs="Times New Roman"/>
        </w:rPr>
      </w:pPr>
    </w:p>
    <w:p w14:paraId="7C6220AA"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 xml:space="preserve">Čl. </w:t>
      </w:r>
      <w:r>
        <w:rPr>
          <w:rFonts w:ascii="Times New Roman" w:eastAsia="Times New Roman" w:hAnsi="Times New Roman" w:cs="Times New Roman"/>
        </w:rPr>
        <w:t>8</w:t>
      </w:r>
    </w:p>
    <w:p w14:paraId="5B8C04AE"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Časový plán zasedání</w:t>
      </w:r>
    </w:p>
    <w:p w14:paraId="259C68D8"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C6EF3F1" w14:textId="77777777" w:rsidR="00B01727" w:rsidRDefault="00D40DA5">
      <w:pPr>
        <w:numPr>
          <w:ilvl w:val="0"/>
          <w:numId w:val="1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Zasedání se koná zpravidla každý měsíc akademického roku s výjimkou </w:t>
      </w:r>
      <w:del w:id="7" w:author="Tereza Svobodová" w:date="2017-05-01T12:55:00Z">
        <w:r w:rsidDel="00470326">
          <w:rPr>
            <w:rFonts w:ascii="Times New Roman" w:eastAsia="Times New Roman" w:hAnsi="Times New Roman" w:cs="Times New Roman"/>
          </w:rPr>
          <w:delText>prázdnin</w:delText>
        </w:r>
      </w:del>
      <w:ins w:id="8" w:author="Tereza Svobodová" w:date="2017-05-01T12:55:00Z">
        <w:r w:rsidR="00470326">
          <w:rPr>
            <w:rFonts w:ascii="Times New Roman" w:eastAsia="Times New Roman" w:hAnsi="Times New Roman" w:cs="Times New Roman"/>
          </w:rPr>
          <w:t>července, srpna a září</w:t>
        </w:r>
      </w:ins>
      <w:r>
        <w:rPr>
          <w:rFonts w:ascii="Times New Roman" w:eastAsia="Times New Roman" w:hAnsi="Times New Roman" w:cs="Times New Roman"/>
        </w:rPr>
        <w:t xml:space="preserve">, nejméně však </w:t>
      </w:r>
      <w:del w:id="9" w:author="Tereza Svobodová" w:date="2017-05-01T12:55:00Z">
        <w:r w:rsidDel="00470326">
          <w:rPr>
            <w:rFonts w:ascii="Times New Roman" w:eastAsia="Times New Roman" w:hAnsi="Times New Roman" w:cs="Times New Roman"/>
          </w:rPr>
          <w:delText xml:space="preserve">osmkrát </w:delText>
        </w:r>
      </w:del>
      <w:ins w:id="10" w:author="Tereza Svobodová" w:date="2017-05-01T12:55:00Z">
        <w:r w:rsidR="00470326">
          <w:rPr>
            <w:rFonts w:ascii="Times New Roman" w:eastAsia="Times New Roman" w:hAnsi="Times New Roman" w:cs="Times New Roman"/>
          </w:rPr>
          <w:t>šestkrát</w:t>
        </w:r>
        <w:r w:rsidR="00470326">
          <w:rPr>
            <w:rFonts w:ascii="Times New Roman" w:eastAsia="Times New Roman" w:hAnsi="Times New Roman" w:cs="Times New Roman"/>
          </w:rPr>
          <w:t xml:space="preserve"> </w:t>
        </w:r>
      </w:ins>
      <w:r>
        <w:rPr>
          <w:rFonts w:ascii="Times New Roman" w:eastAsia="Times New Roman" w:hAnsi="Times New Roman" w:cs="Times New Roman"/>
        </w:rPr>
        <w:t>za akademický rok.</w:t>
      </w:r>
    </w:p>
    <w:p w14:paraId="47915DB6" w14:textId="77777777" w:rsidR="00B01727" w:rsidRDefault="00D40DA5">
      <w:pPr>
        <w:numPr>
          <w:ilvl w:val="0"/>
          <w:numId w:val="1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Časový plán zasedání sestavuje </w:t>
      </w:r>
      <w:r>
        <w:rPr>
          <w:rFonts w:ascii="Times New Roman" w:eastAsia="Times New Roman" w:hAnsi="Times New Roman" w:cs="Times New Roman"/>
        </w:rPr>
        <w:t>předseda v součinnosti s dalšími členy předsednictva na období jednoho semestru.</w:t>
      </w:r>
    </w:p>
    <w:p w14:paraId="2EC4DE05" w14:textId="77777777" w:rsidR="00B01727" w:rsidRDefault="00D40DA5">
      <w:pPr>
        <w:numPr>
          <w:ilvl w:val="0"/>
          <w:numId w:val="1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Časový plán zasedání se zasílá všem členům senátu a všem členům rozšířeného kolegia děkana.</w:t>
      </w:r>
    </w:p>
    <w:p w14:paraId="5186238E" w14:textId="77777777" w:rsidR="00B01727" w:rsidRDefault="00D40DA5">
      <w:pPr>
        <w:numPr>
          <w:ilvl w:val="0"/>
          <w:numId w:val="1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Časový plán zasedání se zveřejňuje ve veřejné části internetových stránek fakulty.</w:t>
      </w:r>
    </w:p>
    <w:p w14:paraId="220EF234"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326E72C8"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52363DD8"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9</w:t>
      </w:r>
    </w:p>
    <w:p w14:paraId="05EF637C"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Řádná a mimořádná zasedání</w:t>
      </w:r>
    </w:p>
    <w:p w14:paraId="4BC8419F"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5C8A45BB"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Řádná zasedání svolává předseda podle schváleného časového plánu. O změně termínu řádného zasedání může rozhodnout předsednictvo.</w:t>
      </w:r>
    </w:p>
    <w:p w14:paraId="3FA1F006"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Mimořádné zasedání svolává předseda v nejbližším možném termínu, nejpozději však do deseti dnů </w:t>
      </w:r>
      <w:r>
        <w:rPr>
          <w:rFonts w:ascii="Times New Roman" w:eastAsia="Times New Roman" w:hAnsi="Times New Roman" w:cs="Times New Roman"/>
        </w:rPr>
        <w:t>ode dne, kdy obdržel žádost děkana nebo alespoň šesti členů senátu, nevyplývá-li ze žádosti lhůta delší. Předmětem žádosti mohou být jen záležitosti, které nesne</w:t>
      </w:r>
      <w:r>
        <w:rPr>
          <w:rFonts w:ascii="Times New Roman" w:eastAsia="Times New Roman" w:hAnsi="Times New Roman" w:cs="Times New Roman"/>
        </w:rPr>
        <w:t>sou odkladu; žádost musí být doprovázena podkladovým materiálem.</w:t>
      </w:r>
      <w:r>
        <w:rPr>
          <w:rFonts w:ascii="Times New Roman" w:eastAsia="Times New Roman" w:hAnsi="Times New Roman" w:cs="Times New Roman"/>
        </w:rPr>
        <w:t xml:space="preserve"> Žádost je předkládána elektronickou formou; obsahuje návrh, jeho zdůvodnění a podkladové materiály. </w:t>
      </w:r>
    </w:p>
    <w:p w14:paraId="4281EEE5"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Program zasedání navrhuje předseda. Vychází přitom především z usnesení senátu, z podnětu </w:t>
      </w:r>
      <w:r>
        <w:rPr>
          <w:rFonts w:ascii="Times New Roman" w:eastAsia="Times New Roman" w:hAnsi="Times New Roman" w:cs="Times New Roman"/>
        </w:rPr>
        <w:t>členů senátu nebo pracovní komise a z podnětu jiných orgánů fakulty. Prostřednictvím předsednictva mohou předkládat podněty ostatní členové akademické obce fakulty. Podněty jsou předkládány</w:t>
      </w:r>
      <w:r>
        <w:rPr>
          <w:rFonts w:ascii="Times New Roman" w:eastAsia="Times New Roman" w:hAnsi="Times New Roman" w:cs="Times New Roman"/>
        </w:rPr>
        <w:t xml:space="preserve"> v elektronické formě</w:t>
      </w:r>
      <w:r>
        <w:rPr>
          <w:rFonts w:ascii="Times New Roman" w:eastAsia="Times New Roman" w:hAnsi="Times New Roman" w:cs="Times New Roman"/>
        </w:rPr>
        <w:t xml:space="preserve"> nejpozději sedm dnů přede dnem zasedání; obsa</w:t>
      </w:r>
      <w:r>
        <w:rPr>
          <w:rFonts w:ascii="Times New Roman" w:eastAsia="Times New Roman" w:hAnsi="Times New Roman" w:cs="Times New Roman"/>
        </w:rPr>
        <w:t>hují návrh, jeho zdůvodnění a zpravidla též podkladové materiály. Návrhy vnitřních předpisů fakulty, návrh na rozdělení finančních prostředků a návrh strategického záměru vzdělávací a tvůrčí činnosti fakulty včetně návrhu plánu jeho realizace musí být podá</w:t>
      </w:r>
      <w:r>
        <w:rPr>
          <w:rFonts w:ascii="Times New Roman" w:eastAsia="Times New Roman" w:hAnsi="Times New Roman" w:cs="Times New Roman"/>
        </w:rPr>
        <w:t>vány nejpozději čtrnáct dnů přede dnem zasedání.</w:t>
      </w:r>
    </w:p>
    <w:p w14:paraId="0DB6A36E"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Termín, místo a navrhovaný program </w:t>
      </w:r>
      <w:r>
        <w:rPr>
          <w:rFonts w:ascii="Times New Roman" w:eastAsia="Times New Roman" w:hAnsi="Times New Roman" w:cs="Times New Roman"/>
        </w:rPr>
        <w:t xml:space="preserve">zasedání </w:t>
      </w:r>
      <w:r>
        <w:rPr>
          <w:rFonts w:ascii="Times New Roman" w:eastAsia="Times New Roman" w:hAnsi="Times New Roman" w:cs="Times New Roman"/>
        </w:rPr>
        <w:t xml:space="preserve">včetně podkladových materiálů </w:t>
      </w:r>
      <w:r>
        <w:rPr>
          <w:rFonts w:ascii="Times New Roman" w:eastAsia="Times New Roman" w:hAnsi="Times New Roman" w:cs="Times New Roman"/>
        </w:rPr>
        <w:t xml:space="preserve">musí být elektronickou formou oznámen </w:t>
      </w:r>
      <w:r>
        <w:rPr>
          <w:rFonts w:ascii="Times New Roman" w:eastAsia="Times New Roman" w:hAnsi="Times New Roman" w:cs="Times New Roman"/>
        </w:rPr>
        <w:t xml:space="preserve">členům senátu a členům rozšířeného kolegia děkana. </w:t>
      </w:r>
      <w:r>
        <w:rPr>
          <w:rFonts w:ascii="Times New Roman" w:eastAsia="Times New Roman" w:hAnsi="Times New Roman" w:cs="Times New Roman"/>
        </w:rPr>
        <w:t xml:space="preserve">V případě řádného zasedání se tak musí stát </w:t>
      </w:r>
      <w:r>
        <w:rPr>
          <w:rFonts w:ascii="Times New Roman" w:eastAsia="Times New Roman" w:hAnsi="Times New Roman" w:cs="Times New Roman"/>
        </w:rPr>
        <w:t xml:space="preserve">alespoň sedm dnů </w:t>
      </w:r>
      <w:r>
        <w:rPr>
          <w:rFonts w:ascii="Times New Roman" w:eastAsia="Times New Roman" w:hAnsi="Times New Roman" w:cs="Times New Roman"/>
        </w:rPr>
        <w:t>přede dnem zasedání</w:t>
      </w:r>
      <w:r>
        <w:rPr>
          <w:rFonts w:ascii="Times New Roman" w:eastAsia="Times New Roman" w:hAnsi="Times New Roman" w:cs="Times New Roman"/>
        </w:rPr>
        <w:t xml:space="preserve">, v případě mimořádného zasedání alespoň tři dny </w:t>
      </w:r>
      <w:r>
        <w:rPr>
          <w:rFonts w:ascii="Times New Roman" w:eastAsia="Times New Roman" w:hAnsi="Times New Roman" w:cs="Times New Roman"/>
        </w:rPr>
        <w:t>přede dnem zasedání</w:t>
      </w:r>
      <w:r>
        <w:rPr>
          <w:rFonts w:ascii="Times New Roman" w:eastAsia="Times New Roman" w:hAnsi="Times New Roman" w:cs="Times New Roman"/>
        </w:rPr>
        <w:t xml:space="preserve">. </w:t>
      </w:r>
    </w:p>
    <w:p w14:paraId="32A87D71"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lastRenderedPageBreak/>
        <w:t>Termín, místo</w:t>
      </w:r>
      <w:r>
        <w:rPr>
          <w:rFonts w:ascii="Times New Roman" w:eastAsia="Times New Roman" w:hAnsi="Times New Roman" w:cs="Times New Roman"/>
        </w:rPr>
        <w:t xml:space="preserve"> a navrhovaný program</w:t>
      </w:r>
      <w:r>
        <w:rPr>
          <w:rFonts w:ascii="Times New Roman" w:eastAsia="Times New Roman" w:hAnsi="Times New Roman" w:cs="Times New Roman"/>
        </w:rPr>
        <w:t xml:space="preserve"> zasedání se zveřejňuje ve veřejné části internetových stránek fakulty alespoň pět dní </w:t>
      </w:r>
      <w:r>
        <w:rPr>
          <w:rFonts w:ascii="Times New Roman" w:eastAsia="Times New Roman" w:hAnsi="Times New Roman" w:cs="Times New Roman"/>
        </w:rPr>
        <w:t>přede dnem zasedání</w:t>
      </w:r>
      <w:r>
        <w:rPr>
          <w:rFonts w:ascii="Times New Roman" w:eastAsia="Times New Roman" w:hAnsi="Times New Roman" w:cs="Times New Roman"/>
        </w:rPr>
        <w:t>.</w:t>
      </w:r>
    </w:p>
    <w:p w14:paraId="04E120A9" w14:textId="77777777" w:rsidR="00B01727" w:rsidRDefault="00D40DA5">
      <w:pPr>
        <w:numPr>
          <w:ilvl w:val="0"/>
          <w:numId w:val="9"/>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Podněty</w:t>
      </w:r>
      <w:r>
        <w:rPr>
          <w:rFonts w:ascii="Times New Roman" w:eastAsia="Times New Roman" w:hAnsi="Times New Roman" w:cs="Times New Roman"/>
        </w:rPr>
        <w:t xml:space="preserve"> ve věcech podle § 27 odst. 3 zákona o vysokých školách je jejich předkladatel povinen nejméně sedm dnů před jejich projednáváním zpřístupnit členům akademické obce fakulty způsobem umožňujícím dálkový přístup.</w:t>
      </w:r>
    </w:p>
    <w:p w14:paraId="4BAEA73F"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0652EA0A" w14:textId="77777777" w:rsidR="00B01727" w:rsidRDefault="00B01727">
      <w:pPr>
        <w:tabs>
          <w:tab w:val="left" w:pos="397"/>
        </w:tabs>
        <w:spacing w:after="0"/>
        <w:ind w:left="426" w:hanging="426"/>
        <w:jc w:val="center"/>
        <w:rPr>
          <w:rFonts w:ascii="Times New Roman" w:eastAsia="Times New Roman" w:hAnsi="Times New Roman" w:cs="Times New Roman"/>
        </w:rPr>
      </w:pPr>
    </w:p>
    <w:p w14:paraId="35E9466B"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10</w:t>
      </w:r>
    </w:p>
    <w:p w14:paraId="513F46F8"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Jednání</w:t>
      </w:r>
    </w:p>
    <w:p w14:paraId="0392789B"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252983FD"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Jednání řídí </w:t>
      </w:r>
      <w:r>
        <w:rPr>
          <w:rFonts w:ascii="Times New Roman" w:eastAsia="Times New Roman" w:hAnsi="Times New Roman" w:cs="Times New Roman"/>
        </w:rPr>
        <w:t>předseda</w:t>
      </w:r>
      <w:r>
        <w:rPr>
          <w:rFonts w:ascii="Times New Roman" w:eastAsia="Times New Roman" w:hAnsi="Times New Roman" w:cs="Times New Roman"/>
        </w:rPr>
        <w:t>, v je</w:t>
      </w:r>
      <w:r>
        <w:rPr>
          <w:rFonts w:ascii="Times New Roman" w:eastAsia="Times New Roman" w:hAnsi="Times New Roman" w:cs="Times New Roman"/>
        </w:rPr>
        <w:t>ho nepřítomnosti</w:t>
      </w:r>
      <w:r>
        <w:rPr>
          <w:rFonts w:ascii="Times New Roman" w:eastAsia="Times New Roman" w:hAnsi="Times New Roman" w:cs="Times New Roman"/>
        </w:rPr>
        <w:t xml:space="preserve"> místopředseda</w:t>
      </w:r>
      <w:r>
        <w:rPr>
          <w:rFonts w:ascii="Times New Roman" w:eastAsia="Times New Roman" w:hAnsi="Times New Roman" w:cs="Times New Roman"/>
        </w:rPr>
        <w:t xml:space="preserve">, případně předsedou pověřený člen předsednictva </w:t>
      </w:r>
      <w:r>
        <w:rPr>
          <w:rFonts w:ascii="Times New Roman" w:eastAsia="Times New Roman" w:hAnsi="Times New Roman" w:cs="Times New Roman"/>
        </w:rPr>
        <w:t xml:space="preserve">(dále jen „předsedající“). </w:t>
      </w:r>
    </w:p>
    <w:p w14:paraId="44B944CC" w14:textId="77777777" w:rsidR="00B01727" w:rsidRDefault="00D40DA5">
      <w:pPr>
        <w:numPr>
          <w:ilvl w:val="0"/>
          <w:numId w:val="7"/>
        </w:numPr>
        <w:tabs>
          <w:tab w:val="left" w:pos="397"/>
        </w:tabs>
        <w:spacing w:after="0"/>
        <w:ind w:left="426" w:hanging="426"/>
        <w:contextualSpacing/>
        <w:rPr>
          <w:ins w:id="11" w:author="Tereza Svobodová" w:date="2017-05-01T12:57:00Z"/>
          <w:rFonts w:ascii="Times New Roman" w:eastAsia="Times New Roman" w:hAnsi="Times New Roman" w:cs="Times New Roman"/>
        </w:rPr>
      </w:pPr>
      <w:r>
        <w:rPr>
          <w:rFonts w:ascii="Times New Roman" w:eastAsia="Times New Roman" w:hAnsi="Times New Roman" w:cs="Times New Roman"/>
        </w:rPr>
        <w:t>Jednání lze zahájit, je-li přítomna nadpoloviční většina všech členů senátu. Klesne-li počet přítomných členů pod uvedenou hranici, předsedající po 1</w:t>
      </w:r>
      <w:r>
        <w:rPr>
          <w:rFonts w:ascii="Times New Roman" w:eastAsia="Times New Roman" w:hAnsi="Times New Roman" w:cs="Times New Roman"/>
        </w:rPr>
        <w:t>5 minutách trvání tohoto stavu jednání ukončí nebo odročí. Během této doby nelze přijímat usnesení.</w:t>
      </w:r>
    </w:p>
    <w:p w14:paraId="12910F51" w14:textId="77777777" w:rsidR="00470326" w:rsidRDefault="00470326">
      <w:pPr>
        <w:numPr>
          <w:ilvl w:val="0"/>
          <w:numId w:val="7"/>
        </w:numPr>
        <w:tabs>
          <w:tab w:val="left" w:pos="397"/>
        </w:tabs>
        <w:spacing w:after="0"/>
        <w:ind w:left="426" w:hanging="426"/>
        <w:contextualSpacing/>
        <w:rPr>
          <w:rFonts w:ascii="Times New Roman" w:eastAsia="Times New Roman" w:hAnsi="Times New Roman" w:cs="Times New Roman"/>
        </w:rPr>
      </w:pPr>
      <w:ins w:id="12" w:author="Tereza Svobodová" w:date="2017-05-01T12:57:00Z">
        <w:r>
          <w:rPr>
            <w:rFonts w:ascii="Times New Roman" w:eastAsia="Times New Roman" w:hAnsi="Times New Roman" w:cs="Times New Roman"/>
          </w:rPr>
          <w:t>Jednání senátu jsou veřejná.</w:t>
        </w:r>
      </w:ins>
    </w:p>
    <w:p w14:paraId="62055BA8"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Předsedající</w:t>
      </w:r>
      <w:ins w:id="13" w:author="Tereza Svobodová" w:date="2017-05-01T12:58:00Z">
        <w:r w:rsidR="00470326">
          <w:rPr>
            <w:rFonts w:ascii="Times New Roman" w:eastAsia="Times New Roman" w:hAnsi="Times New Roman" w:cs="Times New Roman"/>
          </w:rPr>
          <w:t>,</w:t>
        </w:r>
      </w:ins>
      <w:del w:id="14" w:author="Tereza Svobodová" w:date="2017-05-01T12:58:00Z">
        <w:r w:rsidDel="00470326">
          <w:rPr>
            <w:rFonts w:ascii="Times New Roman" w:eastAsia="Times New Roman" w:hAnsi="Times New Roman" w:cs="Times New Roman"/>
          </w:rPr>
          <w:delText xml:space="preserve"> </w:delText>
        </w:r>
        <w:r w:rsidDel="00470326">
          <w:rPr>
            <w:rFonts w:ascii="Times New Roman" w:eastAsia="Times New Roman" w:hAnsi="Times New Roman" w:cs="Times New Roman"/>
          </w:rPr>
          <w:delText>a</w:delText>
        </w:r>
      </w:del>
      <w:r>
        <w:rPr>
          <w:rFonts w:ascii="Times New Roman" w:eastAsia="Times New Roman" w:hAnsi="Times New Roman" w:cs="Times New Roman"/>
        </w:rPr>
        <w:t> členové senátu</w:t>
      </w:r>
      <w:ins w:id="15" w:author="Tereza Svobodová" w:date="2017-05-01T12:58:00Z">
        <w:r w:rsidR="00470326">
          <w:rPr>
            <w:rFonts w:ascii="Times New Roman" w:eastAsia="Times New Roman" w:hAnsi="Times New Roman" w:cs="Times New Roman"/>
          </w:rPr>
          <w:t xml:space="preserve"> a děkan</w:t>
        </w:r>
      </w:ins>
      <w:r>
        <w:rPr>
          <w:rFonts w:ascii="Times New Roman" w:eastAsia="Times New Roman" w:hAnsi="Times New Roman" w:cs="Times New Roman"/>
        </w:rPr>
        <w:t xml:space="preserve"> mohou v naléhavých a odůvodněných případech při zahájení jednání předložit doplňovací nebo pozměňovací návrhy k programu navrž</w:t>
      </w:r>
      <w:r>
        <w:rPr>
          <w:rFonts w:ascii="Times New Roman" w:eastAsia="Times New Roman" w:hAnsi="Times New Roman" w:cs="Times New Roman"/>
        </w:rPr>
        <w:t>enému předsednictvem. O navrženém programu, jakož i o doplňovacích nebo pozměňovacích návrzích</w:t>
      </w:r>
      <w:r>
        <w:rPr>
          <w:rFonts w:ascii="Times New Roman" w:eastAsia="Times New Roman" w:hAnsi="Times New Roman" w:cs="Times New Roman"/>
        </w:rPr>
        <w:t>, se usnáší senát.</w:t>
      </w:r>
      <w:r>
        <w:rPr>
          <w:rFonts w:ascii="Times New Roman" w:eastAsia="Times New Roman" w:hAnsi="Times New Roman" w:cs="Times New Roman"/>
        </w:rPr>
        <w:t xml:space="preserve"> Pozdější změny programu nejsou přípustné.</w:t>
      </w:r>
    </w:p>
    <w:p w14:paraId="029A35F2"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Jednotlivé body programu se projednávají zpravidla na základě podkladových materiálů. </w:t>
      </w:r>
      <w:commentRangeStart w:id="16"/>
      <w:r>
        <w:rPr>
          <w:rFonts w:ascii="Times New Roman" w:eastAsia="Times New Roman" w:hAnsi="Times New Roman" w:cs="Times New Roman"/>
        </w:rPr>
        <w:t xml:space="preserve">V jednoduchých případech lze bod programu projednat bez podkladového materiálu. </w:t>
      </w:r>
      <w:commentRangeEnd w:id="16"/>
      <w:r w:rsidR="00325279">
        <w:rPr>
          <w:rStyle w:val="Odkaznakoment"/>
        </w:rPr>
        <w:commentReference w:id="16"/>
      </w:r>
      <w:r>
        <w:rPr>
          <w:rFonts w:ascii="Times New Roman" w:eastAsia="Times New Roman" w:hAnsi="Times New Roman" w:cs="Times New Roman"/>
        </w:rPr>
        <w:t>Pokud se senát kdykoli v průběhu jednání usnese, že bez podkladového materiálu nebude zále</w:t>
      </w:r>
      <w:r>
        <w:rPr>
          <w:rFonts w:ascii="Times New Roman" w:eastAsia="Times New Roman" w:hAnsi="Times New Roman" w:cs="Times New Roman"/>
        </w:rPr>
        <w:t xml:space="preserve">žitost projednávat, </w:t>
      </w:r>
      <w:r>
        <w:rPr>
          <w:rFonts w:ascii="Times New Roman" w:eastAsia="Times New Roman" w:hAnsi="Times New Roman" w:cs="Times New Roman"/>
        </w:rPr>
        <w:t xml:space="preserve">anebo že jsou podkladové materiály nedostačující, </w:t>
      </w:r>
      <w:r>
        <w:rPr>
          <w:rFonts w:ascii="Times New Roman" w:eastAsia="Times New Roman" w:hAnsi="Times New Roman" w:cs="Times New Roman"/>
        </w:rPr>
        <w:t>rozhodne o její zařazení na příští zasedání nebo o jiném postupu.</w:t>
      </w:r>
    </w:p>
    <w:p w14:paraId="71142654"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Senát si může vyžádat stanovisko jiného orgánu fakulty nebo vedoucího součásti fakulty nebo pracovní komise.</w:t>
      </w:r>
      <w:del w:id="17" w:author="Tereza Svobodová" w:date="2017-05-01T13:01:00Z">
        <w:r w:rsidDel="00470326">
          <w:rPr>
            <w:rFonts w:ascii="Times New Roman" w:eastAsia="Times New Roman" w:hAnsi="Times New Roman" w:cs="Times New Roman"/>
          </w:rPr>
          <w:delText xml:space="preserve"> </w:delText>
        </w:r>
      </w:del>
    </w:p>
    <w:p w14:paraId="2D0F652C" w14:textId="77777777" w:rsidR="00B01727" w:rsidRDefault="00D40DA5">
      <w:pPr>
        <w:numPr>
          <w:ilvl w:val="0"/>
          <w:numId w:val="7"/>
        </w:numPr>
        <w:tabs>
          <w:tab w:val="left" w:pos="397"/>
        </w:tabs>
        <w:spacing w:after="0"/>
        <w:ind w:left="426" w:hanging="426"/>
        <w:contextualSpacing/>
        <w:rPr>
          <w:ins w:id="18" w:author="Tereza Svobodová" w:date="2017-05-01T13:01:00Z"/>
          <w:rFonts w:ascii="Times New Roman" w:eastAsia="Times New Roman" w:hAnsi="Times New Roman" w:cs="Times New Roman"/>
        </w:rPr>
      </w:pPr>
      <w:r>
        <w:rPr>
          <w:rFonts w:ascii="Times New Roman" w:eastAsia="Times New Roman" w:hAnsi="Times New Roman" w:cs="Times New Roman"/>
        </w:rPr>
        <w:t>Úvodní slo</w:t>
      </w:r>
      <w:r>
        <w:rPr>
          <w:rFonts w:ascii="Times New Roman" w:eastAsia="Times New Roman" w:hAnsi="Times New Roman" w:cs="Times New Roman"/>
        </w:rPr>
        <w:t>vo při projednávání příslušného bodu programu přednese předsedající, předkladatel</w:t>
      </w:r>
      <w:ins w:id="19" w:author="Tereza Svobodová" w:date="2017-05-01T13:02:00Z">
        <w:r w:rsidR="00470326">
          <w:rPr>
            <w:rFonts w:ascii="Times New Roman" w:eastAsia="Times New Roman" w:hAnsi="Times New Roman" w:cs="Times New Roman"/>
          </w:rPr>
          <w:t>, zpracovatel</w:t>
        </w:r>
      </w:ins>
      <w:r>
        <w:rPr>
          <w:rFonts w:ascii="Times New Roman" w:eastAsia="Times New Roman" w:hAnsi="Times New Roman" w:cs="Times New Roman"/>
        </w:rPr>
        <w:t xml:space="preserve"> nebo člen </w:t>
      </w:r>
      <w:r>
        <w:rPr>
          <w:rFonts w:ascii="Times New Roman" w:eastAsia="Times New Roman" w:hAnsi="Times New Roman" w:cs="Times New Roman"/>
        </w:rPr>
        <w:t xml:space="preserve">pracovní </w:t>
      </w:r>
      <w:r>
        <w:rPr>
          <w:rFonts w:ascii="Times New Roman" w:eastAsia="Times New Roman" w:hAnsi="Times New Roman" w:cs="Times New Roman"/>
        </w:rPr>
        <w:t>komise.</w:t>
      </w:r>
    </w:p>
    <w:p w14:paraId="42A90EBE" w14:textId="77777777" w:rsidR="00470326" w:rsidRDefault="00470326">
      <w:pPr>
        <w:numPr>
          <w:ilvl w:val="0"/>
          <w:numId w:val="7"/>
        </w:numPr>
        <w:tabs>
          <w:tab w:val="left" w:pos="397"/>
        </w:tabs>
        <w:spacing w:after="0"/>
        <w:ind w:left="426" w:hanging="426"/>
        <w:contextualSpacing/>
        <w:rPr>
          <w:rFonts w:ascii="Times New Roman" w:eastAsia="Times New Roman" w:hAnsi="Times New Roman" w:cs="Times New Roman"/>
        </w:rPr>
      </w:pPr>
      <w:ins w:id="20" w:author="Tereza Svobodová" w:date="2017-05-01T13:02:00Z">
        <w:r>
          <w:rPr>
            <w:rFonts w:ascii="Times New Roman" w:eastAsia="Times New Roman" w:hAnsi="Times New Roman" w:cs="Times New Roman"/>
          </w:rPr>
          <w:t>P</w:t>
        </w:r>
        <w:r w:rsidRPr="00470326">
          <w:rPr>
            <w:rFonts w:ascii="Times New Roman" w:eastAsia="Times New Roman" w:hAnsi="Times New Roman" w:cs="Times New Roman"/>
          </w:rPr>
          <w:t>ředseda senátu nebo senát mohou k jednání přizvat další osoby, je-li toho zapotřebí k řádnému objasnění projednávané věci</w:t>
        </w:r>
        <w:r>
          <w:rPr>
            <w:rFonts w:ascii="Times New Roman" w:eastAsia="Times New Roman" w:hAnsi="Times New Roman" w:cs="Times New Roman"/>
          </w:rPr>
          <w:t>.</w:t>
        </w:r>
      </w:ins>
    </w:p>
    <w:p w14:paraId="6AA76CFB" w14:textId="77777777" w:rsidR="00B01727" w:rsidRDefault="00D40DA5">
      <w:pPr>
        <w:numPr>
          <w:ilvl w:val="0"/>
          <w:numId w:val="7"/>
        </w:numPr>
        <w:tabs>
          <w:tab w:val="left" w:pos="397"/>
        </w:tabs>
        <w:spacing w:after="0"/>
        <w:ind w:left="426" w:hanging="426"/>
        <w:contextualSpacing/>
        <w:rPr>
          <w:ins w:id="21" w:author="Tereza Svobodová" w:date="2017-05-01T13:05:00Z"/>
          <w:rFonts w:ascii="Times New Roman" w:eastAsia="Times New Roman" w:hAnsi="Times New Roman" w:cs="Times New Roman"/>
        </w:rPr>
      </w:pPr>
      <w:r>
        <w:rPr>
          <w:rFonts w:ascii="Times New Roman" w:eastAsia="Times New Roman" w:hAnsi="Times New Roman" w:cs="Times New Roman"/>
        </w:rPr>
        <w:t xml:space="preserve">Ke každému bodu programu se koná rozprava, které se účastní členové senátu. </w:t>
      </w:r>
      <w:r>
        <w:rPr>
          <w:rFonts w:ascii="Times New Roman" w:eastAsia="Times New Roman" w:hAnsi="Times New Roman" w:cs="Times New Roman"/>
        </w:rPr>
        <w:t>Děkan nebo v jeho zastoupení proděkan, rektor nebo v jeho zastoupení pr</w:t>
      </w:r>
      <w:r>
        <w:rPr>
          <w:rFonts w:ascii="Times New Roman" w:eastAsia="Times New Roman" w:hAnsi="Times New Roman" w:cs="Times New Roman"/>
        </w:rPr>
        <w:t>orektor a předseda akademického senátu univerzity nebo v jeho zastoupení jím pověřený člen akademického senátu univerzity mají právo vystoupit na zasedání senátu, kdykoliv o to požádají.</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rPr>
        <w:t>Do rozpravy se mohou přihlásit i jiné osoby. O udělení nebo odepření</w:t>
      </w:r>
      <w:r>
        <w:rPr>
          <w:rFonts w:ascii="Times New Roman" w:eastAsia="Times New Roman" w:hAnsi="Times New Roman" w:cs="Times New Roman"/>
        </w:rPr>
        <w:t xml:space="preserve"> slova těmto osobám rozhoduje předsedající; jeho rozhodnutí může být zvráceno usnesením senátu.</w:t>
      </w:r>
    </w:p>
    <w:p w14:paraId="340CD0D8" w14:textId="77777777" w:rsidR="00FE6D5A" w:rsidRDefault="00FE6D5A">
      <w:pPr>
        <w:numPr>
          <w:ilvl w:val="0"/>
          <w:numId w:val="7"/>
        </w:numPr>
        <w:tabs>
          <w:tab w:val="left" w:pos="397"/>
        </w:tabs>
        <w:spacing w:after="0"/>
        <w:ind w:left="426" w:hanging="426"/>
        <w:contextualSpacing/>
        <w:rPr>
          <w:rFonts w:ascii="Times New Roman" w:eastAsia="Times New Roman" w:hAnsi="Times New Roman" w:cs="Times New Roman"/>
        </w:rPr>
      </w:pPr>
      <w:ins w:id="22" w:author="Tereza Svobodová" w:date="2017-05-01T13:05:00Z">
        <w:r w:rsidRPr="00FE6D5A">
          <w:rPr>
            <w:rFonts w:ascii="Times New Roman" w:eastAsia="Times New Roman" w:hAnsi="Times New Roman" w:cs="Times New Roman"/>
          </w:rPr>
          <w:t>Člen senátu má právo na faktickou poznámku, která reaguje na průběh rozpravy. Slovo mu předsedající udělí ihned, jakmile skončí ten, kdo právě hovoří. Přednesení faktické poznámky by nemělo přesáhnout jednu minutu.</w:t>
        </w:r>
      </w:ins>
    </w:p>
    <w:p w14:paraId="6AB4CB61"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Návrhy děkana na zřízení, sloučení, splynutí, rozdělení nebo zrušení fakultních pracovišť, </w:t>
      </w:r>
      <w:r>
        <w:rPr>
          <w:rFonts w:ascii="Times New Roman" w:eastAsia="Times New Roman" w:hAnsi="Times New Roman" w:cs="Times New Roman"/>
        </w:rPr>
        <w:t>na předchozí souhlas ke jmenování a odvolání členů vědecké rady fakul</w:t>
      </w:r>
      <w:r>
        <w:rPr>
          <w:rFonts w:ascii="Times New Roman" w:eastAsia="Times New Roman" w:hAnsi="Times New Roman" w:cs="Times New Roman"/>
        </w:rPr>
        <w:t xml:space="preserve">ty a disciplinární komise fakulty, jakož i na rozdělení finančních prostředků fakulty </w:t>
      </w:r>
      <w:r>
        <w:rPr>
          <w:rFonts w:ascii="Times New Roman" w:eastAsia="Times New Roman" w:hAnsi="Times New Roman" w:cs="Times New Roman"/>
        </w:rPr>
        <w:t>mohou být senátem buď schváleny, nebo zamítnuty; doplňovací nebo pozměňovací návrhy členů senátu nejsou přípustné. V ostatních případech jsou pozměňovací návrhy členů sen</w:t>
      </w:r>
      <w:r>
        <w:rPr>
          <w:rFonts w:ascii="Times New Roman" w:eastAsia="Times New Roman" w:hAnsi="Times New Roman" w:cs="Times New Roman"/>
        </w:rPr>
        <w:t xml:space="preserve">átu </w:t>
      </w:r>
      <w:r>
        <w:rPr>
          <w:rFonts w:ascii="Times New Roman" w:eastAsia="Times New Roman" w:hAnsi="Times New Roman" w:cs="Times New Roman"/>
        </w:rPr>
        <w:lastRenderedPageBreak/>
        <w:t>přípustné.</w:t>
      </w:r>
    </w:p>
    <w:p w14:paraId="34EB2B12"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Do zahájení hlasování může předkladatel svůj návrh podle průběhu rozpravy</w:t>
      </w:r>
    </w:p>
    <w:p w14:paraId="3CE01B6B" w14:textId="77777777" w:rsidR="00B01727" w:rsidRDefault="00D40DA5">
      <w:pPr>
        <w:numPr>
          <w:ilvl w:val="0"/>
          <w:numId w:val="20"/>
        </w:numPr>
        <w:tabs>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upravit nebo doplnit, pokud se senát neusnesl, že změny předloženého návrhu nepřipouští,</w:t>
      </w:r>
    </w:p>
    <w:p w14:paraId="7C88B574" w14:textId="77777777" w:rsidR="00B01727" w:rsidRDefault="00D40DA5">
      <w:pPr>
        <w:numPr>
          <w:ilvl w:val="0"/>
          <w:numId w:val="20"/>
        </w:numPr>
        <w:tabs>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stáhnout, pokud se senát neusnesl, že zpětvzetí nepřipouští.</w:t>
      </w:r>
    </w:p>
    <w:p w14:paraId="23A61E53"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Předsedající může omezit řečnickou dobu na 5 minut. Pokud proti takovému postupu vznese člen senátu námitku, rozhodne senát.</w:t>
      </w:r>
    </w:p>
    <w:p w14:paraId="36E6214E"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commentRangeStart w:id="23"/>
      <w:r>
        <w:rPr>
          <w:rFonts w:ascii="Times New Roman" w:eastAsia="Times New Roman" w:hAnsi="Times New Roman" w:cs="Times New Roman"/>
        </w:rPr>
        <w:t>Předsedající může navrhnout ukončení rozpravy, pokud je zřejmé, že její pokračování nemůže přispět k objasnění projednávané věci.</w:t>
      </w:r>
      <w:commentRangeEnd w:id="23"/>
      <w:r w:rsidR="00325279">
        <w:rPr>
          <w:rStyle w:val="Odkaznakoment"/>
        </w:rPr>
        <w:commentReference w:id="23"/>
      </w:r>
    </w:p>
    <w:p w14:paraId="35988E4B" w14:textId="77777777" w:rsidR="00B01727" w:rsidRDefault="00D40DA5">
      <w:pPr>
        <w:numPr>
          <w:ilvl w:val="0"/>
          <w:numId w:val="7"/>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rPr>
        <w:t xml:space="preserve"> bodech programu, jejichž předmětem je informace, kterou má senát vzít na vědomí, se nekoná rozprava, jestliže o konání rozpravy nepožádá žádný z členů </w:t>
      </w:r>
      <w:commentRangeStart w:id="24"/>
      <w:r>
        <w:rPr>
          <w:rFonts w:ascii="Times New Roman" w:eastAsia="Times New Roman" w:hAnsi="Times New Roman" w:cs="Times New Roman"/>
        </w:rPr>
        <w:t>senátu</w:t>
      </w:r>
      <w:commentRangeEnd w:id="24"/>
      <w:r w:rsidR="00325279">
        <w:rPr>
          <w:rStyle w:val="Odkaznakoment"/>
        </w:rPr>
        <w:commentReference w:id="24"/>
      </w:r>
      <w:r>
        <w:rPr>
          <w:rFonts w:ascii="Times New Roman" w:eastAsia="Times New Roman" w:hAnsi="Times New Roman" w:cs="Times New Roman"/>
        </w:rPr>
        <w:t>.</w:t>
      </w:r>
    </w:p>
    <w:p w14:paraId="3897AEBC"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2E1733D2" w14:textId="77777777" w:rsidR="00B01727" w:rsidRDefault="00B01727">
      <w:pPr>
        <w:tabs>
          <w:tab w:val="left" w:pos="397"/>
        </w:tabs>
        <w:spacing w:after="0"/>
        <w:ind w:left="426" w:hanging="426"/>
        <w:jc w:val="center"/>
        <w:rPr>
          <w:rFonts w:ascii="Times New Roman" w:eastAsia="Times New Roman" w:hAnsi="Times New Roman" w:cs="Times New Roman"/>
        </w:rPr>
      </w:pPr>
    </w:p>
    <w:p w14:paraId="4B2BCABE"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11</w:t>
      </w:r>
    </w:p>
    <w:p w14:paraId="6A0DB17D"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Usnesení</w:t>
      </w:r>
    </w:p>
    <w:p w14:paraId="2A5EF9C7"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18A11A51" w14:textId="77777777" w:rsidR="00B01727" w:rsidRDefault="00D40DA5">
      <w:pPr>
        <w:numPr>
          <w:ilvl w:val="0"/>
          <w:numId w:val="6"/>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Senát projevuje vůli usnesením.</w:t>
      </w:r>
    </w:p>
    <w:p w14:paraId="777B52CA" w14:textId="77777777" w:rsidR="00B01727" w:rsidRDefault="00D40DA5">
      <w:pPr>
        <w:numPr>
          <w:ilvl w:val="0"/>
          <w:numId w:val="6"/>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Senát je způsobilý se usnášet, je-li přítomna nadpoloviční většina jeho členů.</w:t>
      </w:r>
    </w:p>
    <w:p w14:paraId="51240685" w14:textId="77777777" w:rsidR="00B01727" w:rsidRDefault="00D40DA5">
      <w:pPr>
        <w:numPr>
          <w:ilvl w:val="0"/>
          <w:numId w:val="6"/>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Navrhované znění usnesení formuluje předkladatel, předsednictvo nebo člen senátu. S navrhovaným zněním usnesení seznamuje přítomné členy senátu předsedající.</w:t>
      </w:r>
    </w:p>
    <w:p w14:paraId="6E1AEEF6" w14:textId="77777777" w:rsidR="00B01727" w:rsidRDefault="00D40DA5">
      <w:pPr>
        <w:numPr>
          <w:ilvl w:val="0"/>
          <w:numId w:val="6"/>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Nestanoví-li zákon </w:t>
      </w:r>
      <w:r>
        <w:rPr>
          <w:rFonts w:ascii="Times New Roman" w:eastAsia="Times New Roman" w:hAnsi="Times New Roman" w:cs="Times New Roman"/>
        </w:rPr>
        <w:t>o vysokých školách nebo tento předpis jinak, je usnesení přijato, jestliže se pro ně hlasováním vyslovila nadpoloviční většina přítomných.</w:t>
      </w:r>
    </w:p>
    <w:p w14:paraId="1A4E3A9F" w14:textId="77777777" w:rsidR="00B01727" w:rsidRDefault="00D40DA5">
      <w:pPr>
        <w:numPr>
          <w:ilvl w:val="0"/>
          <w:numId w:val="6"/>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Usnesení podepisuje předseda nebo místopředseda. Usnesení se zveřejňují </w:t>
      </w:r>
      <w:r>
        <w:rPr>
          <w:rFonts w:ascii="Times New Roman" w:eastAsia="Times New Roman" w:hAnsi="Times New Roman" w:cs="Times New Roman"/>
        </w:rPr>
        <w:t>ve veřejné části internetových stránek fakult</w:t>
      </w:r>
      <w:r>
        <w:rPr>
          <w:rFonts w:ascii="Times New Roman" w:eastAsia="Times New Roman" w:hAnsi="Times New Roman" w:cs="Times New Roman"/>
        </w:rPr>
        <w:t>y</w:t>
      </w:r>
      <w:r>
        <w:rPr>
          <w:rFonts w:ascii="Times New Roman" w:eastAsia="Times New Roman" w:hAnsi="Times New Roman" w:cs="Times New Roman"/>
        </w:rPr>
        <w:t xml:space="preserve"> do tří dnů po zasedání senátu.</w:t>
      </w:r>
    </w:p>
    <w:p w14:paraId="462BA4ED"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362F6A9" w14:textId="77777777" w:rsidR="00B01727" w:rsidRDefault="00B01727">
      <w:pPr>
        <w:tabs>
          <w:tab w:val="left" w:pos="397"/>
        </w:tabs>
        <w:spacing w:after="0"/>
        <w:ind w:left="426" w:hanging="426"/>
        <w:jc w:val="center"/>
        <w:rPr>
          <w:rFonts w:ascii="Times New Roman" w:eastAsia="Times New Roman" w:hAnsi="Times New Roman" w:cs="Times New Roman"/>
        </w:rPr>
      </w:pPr>
    </w:p>
    <w:p w14:paraId="569D6DB6"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12</w:t>
      </w:r>
    </w:p>
    <w:p w14:paraId="7086C16C"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Hlasování</w:t>
      </w:r>
    </w:p>
    <w:p w14:paraId="7CB7320F"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1B0863F6"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Hlasuje se o každém návrhu usnesení zvlášť. O věcně souvisejících návrzích nebo o návrzích ke stejnému bodu programu lze hlasovat společně. To neplatí v případě, že proti návrhu vznesl během jednání výhr</w:t>
      </w:r>
      <w:r>
        <w:rPr>
          <w:rFonts w:ascii="Times New Roman" w:eastAsia="Times New Roman" w:hAnsi="Times New Roman" w:cs="Times New Roman"/>
        </w:rPr>
        <w:t>adu předkladatel, a v případě, že o oddělené hlasování požádá kterýkoli člen senátu.</w:t>
      </w:r>
    </w:p>
    <w:p w14:paraId="2BEF873F" w14:textId="77777777" w:rsidR="00B01727" w:rsidRDefault="00D40DA5">
      <w:pPr>
        <w:keepNext/>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O návrzích se hlasuje v pořadí, v jakém byly předloženy, s těmito výjimkami:</w:t>
      </w:r>
    </w:p>
    <w:p w14:paraId="1F243C2D" w14:textId="77777777" w:rsidR="00B01727" w:rsidRDefault="00D40DA5">
      <w:pPr>
        <w:numPr>
          <w:ilvl w:val="1"/>
          <w:numId w:val="12"/>
        </w:numPr>
        <w:tabs>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jestliže byl podán návrh na stažení bodu z programu zasedání, hlasuje se o něm nejdříve,</w:t>
      </w:r>
    </w:p>
    <w:p w14:paraId="4C255E58" w14:textId="77777777" w:rsidR="00B01727" w:rsidRDefault="00D40DA5">
      <w:pPr>
        <w:numPr>
          <w:ilvl w:val="1"/>
          <w:numId w:val="12"/>
        </w:numPr>
        <w:tabs>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o doplňovacích a pozměňovacích návrzích se hlasuje před hlasováním o původním návrhu, a to v pořadí opačném, než v jakém byly předloženy,</w:t>
      </w:r>
    </w:p>
    <w:p w14:paraId="50A12132" w14:textId="77777777" w:rsidR="00B01727" w:rsidRDefault="00D40DA5">
      <w:pPr>
        <w:numPr>
          <w:ilvl w:val="1"/>
          <w:numId w:val="12"/>
        </w:numPr>
        <w:tabs>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u návrhů formulovaných alternativně se nejprve hlasuje o jednotlivých alternativách a následně o návrhu vzešlém z toho</w:t>
      </w:r>
      <w:r>
        <w:rPr>
          <w:rFonts w:ascii="Times New Roman" w:eastAsia="Times New Roman" w:hAnsi="Times New Roman" w:cs="Times New Roman"/>
        </w:rPr>
        <w:t>to hlasování; nejlepší alternativa se zjistí prostou většinou hlasů, v případě rovnosti hlasů se hlasování po stručné doplňující rozpravě k alternativám opakuje; získá-li některá alternativa takový počet hlasů, kterého je zapotřebí k přijetí návrhu, v hlas</w:t>
      </w:r>
      <w:r>
        <w:rPr>
          <w:rFonts w:ascii="Times New Roman" w:eastAsia="Times New Roman" w:hAnsi="Times New Roman" w:cs="Times New Roman"/>
        </w:rPr>
        <w:t>ování se nepokračuje.</w:t>
      </w:r>
    </w:p>
    <w:p w14:paraId="50836317"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Jestliže se přítomný člen senátu nezúčastnil hlasování, má se za to, že se zdržel hlasování.</w:t>
      </w:r>
    </w:p>
    <w:p w14:paraId="5B7D40B8"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Hlasování je veřejné, nestanoví-li vnitřní předpisy fakulty jinak. Hlasování, které se týká jmenovitě určených osob, je vždy tajné; to neplat</w:t>
      </w:r>
      <w:r>
        <w:rPr>
          <w:rFonts w:ascii="Times New Roman" w:eastAsia="Times New Roman" w:hAnsi="Times New Roman" w:cs="Times New Roman"/>
        </w:rPr>
        <w:t xml:space="preserve">í pro ustanovování komisí pro tajné hlasování a volebních komisí. Na návrh člena senátu, může být hlasováno tajně i v dalších věcech. Je-li hlasování tajné, hlasuje se pomocí hlasovacího lístku. Obsah </w:t>
      </w:r>
      <w:r>
        <w:rPr>
          <w:rFonts w:ascii="Times New Roman" w:eastAsia="Times New Roman" w:hAnsi="Times New Roman" w:cs="Times New Roman"/>
        </w:rPr>
        <w:lastRenderedPageBreak/>
        <w:t>hlasovacího lístku a způsob vyznačení volby stanoví kom</w:t>
      </w:r>
      <w:r>
        <w:rPr>
          <w:rFonts w:ascii="Times New Roman" w:eastAsia="Times New Roman" w:hAnsi="Times New Roman" w:cs="Times New Roman"/>
        </w:rPr>
        <w:t>ise pro tajné hlasování před začátkem hlasování.</w:t>
      </w:r>
    </w:p>
    <w:p w14:paraId="6F28CB1A"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V zápisu se u každého usnesení uvede, kdo jak hlasoval.</w:t>
      </w:r>
    </w:p>
    <w:p w14:paraId="0B0492BE"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O procesních otázkách lze hlasovat formou tichého souhlasu. V takovém případě není třeba zjišťovat číselné výsledky hlasování. Touto formou nelze hlaso</w:t>
      </w:r>
      <w:r>
        <w:rPr>
          <w:rFonts w:ascii="Times New Roman" w:eastAsia="Times New Roman" w:hAnsi="Times New Roman" w:cs="Times New Roman"/>
        </w:rPr>
        <w:t>vat, jestliže vůči ní vysloví výhradu některý člen senátu.</w:t>
      </w:r>
    </w:p>
    <w:p w14:paraId="497E44E3" w14:textId="77777777" w:rsidR="00B01727" w:rsidRDefault="00D40DA5">
      <w:pPr>
        <w:numPr>
          <w:ilvl w:val="0"/>
          <w:numId w:val="2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Každý člen senátu může bezprostředně po hlasování vznést námitku proti jeho průběhu. Vyhoví-li senát námitce, musí se hlasování </w:t>
      </w:r>
      <w:commentRangeStart w:id="25"/>
      <w:r>
        <w:rPr>
          <w:rFonts w:ascii="Times New Roman" w:eastAsia="Times New Roman" w:hAnsi="Times New Roman" w:cs="Times New Roman"/>
        </w:rPr>
        <w:t>opakovat</w:t>
      </w:r>
      <w:commentRangeEnd w:id="25"/>
      <w:r w:rsidR="00325279">
        <w:rPr>
          <w:rStyle w:val="Odkaznakoment"/>
        </w:rPr>
        <w:commentReference w:id="25"/>
      </w:r>
      <w:r>
        <w:rPr>
          <w:rFonts w:ascii="Times New Roman" w:eastAsia="Times New Roman" w:hAnsi="Times New Roman" w:cs="Times New Roman"/>
        </w:rPr>
        <w:t>.</w:t>
      </w:r>
    </w:p>
    <w:p w14:paraId="0C258558" w14:textId="77777777" w:rsidR="009354E6" w:rsidRDefault="009354E6">
      <w:pPr>
        <w:tabs>
          <w:tab w:val="left" w:pos="397"/>
        </w:tabs>
        <w:spacing w:after="0"/>
        <w:ind w:left="426" w:hanging="426"/>
        <w:rPr>
          <w:rFonts w:ascii="Times New Roman" w:eastAsia="Times New Roman" w:hAnsi="Times New Roman" w:cs="Times New Roman"/>
        </w:rPr>
      </w:pPr>
    </w:p>
    <w:p w14:paraId="16794262"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44F47308"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13</w:t>
      </w:r>
    </w:p>
    <w:p w14:paraId="70EDD40B"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Zápis ze zasedání senátu</w:t>
      </w:r>
    </w:p>
    <w:p w14:paraId="6EEC978A"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057E788E" w14:textId="77777777" w:rsidR="00B01727" w:rsidRDefault="00D40DA5">
      <w:pPr>
        <w:numPr>
          <w:ilvl w:val="0"/>
          <w:numId w:val="2"/>
        </w:numPr>
        <w:tabs>
          <w:tab w:val="left" w:pos="397"/>
        </w:tabs>
        <w:spacing w:after="0"/>
        <w:ind w:left="426" w:hanging="426"/>
        <w:contextualSpacing/>
        <w:rPr>
          <w:ins w:id="26" w:author="Tereza Svobodová" w:date="2017-05-01T13:15:00Z"/>
          <w:rFonts w:ascii="Times New Roman" w:eastAsia="Times New Roman" w:hAnsi="Times New Roman" w:cs="Times New Roman"/>
        </w:rPr>
      </w:pPr>
      <w:r>
        <w:rPr>
          <w:rFonts w:ascii="Times New Roman" w:eastAsia="Times New Roman" w:hAnsi="Times New Roman" w:cs="Times New Roman"/>
        </w:rPr>
        <w:t xml:space="preserve">Z každého zasedání </w:t>
      </w:r>
      <w:del w:id="27" w:author="Tereza Svobodová" w:date="2017-05-01T13:12:00Z">
        <w:r w:rsidDel="006553B4">
          <w:rPr>
            <w:rFonts w:ascii="Times New Roman" w:eastAsia="Times New Roman" w:hAnsi="Times New Roman" w:cs="Times New Roman"/>
          </w:rPr>
          <w:delText xml:space="preserve">se </w:delText>
        </w:r>
      </w:del>
      <w:r>
        <w:rPr>
          <w:rFonts w:ascii="Times New Roman" w:eastAsia="Times New Roman" w:hAnsi="Times New Roman" w:cs="Times New Roman"/>
        </w:rPr>
        <w:t>pořizuje jednatel zápis.</w:t>
      </w:r>
    </w:p>
    <w:p w14:paraId="5FE396F5" w14:textId="77777777" w:rsidR="0048642C" w:rsidRDefault="0048642C">
      <w:pPr>
        <w:numPr>
          <w:ilvl w:val="0"/>
          <w:numId w:val="2"/>
        </w:numPr>
        <w:tabs>
          <w:tab w:val="left" w:pos="397"/>
        </w:tabs>
        <w:spacing w:after="0"/>
        <w:ind w:left="426" w:hanging="426"/>
        <w:contextualSpacing/>
        <w:rPr>
          <w:rFonts w:ascii="Times New Roman" w:eastAsia="Times New Roman" w:hAnsi="Times New Roman" w:cs="Times New Roman"/>
        </w:rPr>
      </w:pPr>
      <w:ins w:id="28" w:author="Tereza Svobodová" w:date="2017-05-01T13:15:00Z">
        <w:r w:rsidRPr="0048642C">
          <w:rPr>
            <w:rFonts w:ascii="Times New Roman" w:eastAsia="Times New Roman" w:hAnsi="Times New Roman" w:cs="Times New Roman"/>
          </w:rPr>
          <w:t>V zápisu se uvádí termín zasedání, kdo ze členů senátu byl přítomen, kdo byl omluven, kdo byl na jednání senátu přizván, kdo byl předsedajícím, jaký byl program jednání a pořadí jeho bodů, kdo přednesl úvodní slovo k jednotlivým bodům pořadu, průběh rozpravy k jednotlivým bodům, jaká usnesení byla přijata a jaké byly číselné výsledky hlasování. Podrobný záznam o projevu v rozpravě se uvede, pokud na tom trvá ten, kdo jej přednesl</w:t>
        </w:r>
        <w:r>
          <w:rPr>
            <w:rFonts w:ascii="Times New Roman" w:eastAsia="Times New Roman" w:hAnsi="Times New Roman" w:cs="Times New Roman"/>
          </w:rPr>
          <w:t>.</w:t>
        </w:r>
      </w:ins>
    </w:p>
    <w:p w14:paraId="392317C3" w14:textId="77777777" w:rsidR="00B01727" w:rsidRDefault="00D40DA5">
      <w:pPr>
        <w:numPr>
          <w:ilvl w:val="0"/>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Zápis schvaluje senát na nejbližším zasedání. Schválení zápisu předchází jeho kontrola, kterou provádí senát. Na návrh člena senátu se provede potřebná oprava. Je-li věc sporná, usnáší se na opravě zápisu sená</w:t>
      </w:r>
      <w:r>
        <w:rPr>
          <w:rFonts w:ascii="Times New Roman" w:eastAsia="Times New Roman" w:hAnsi="Times New Roman" w:cs="Times New Roman"/>
        </w:rPr>
        <w:t>t.</w:t>
      </w:r>
    </w:p>
    <w:p w14:paraId="125356C1" w14:textId="77777777" w:rsidR="00B01727" w:rsidRDefault="00D40DA5">
      <w:pPr>
        <w:numPr>
          <w:ilvl w:val="0"/>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Zápis podepisuje předseda nebo jím pověřený místopředseda. Zápis se zveřejňuje </w:t>
      </w:r>
      <w:r>
        <w:rPr>
          <w:rFonts w:ascii="Times New Roman" w:eastAsia="Times New Roman" w:hAnsi="Times New Roman" w:cs="Times New Roman"/>
        </w:rPr>
        <w:t>ve veřejné části internetových stránek fakulty</w:t>
      </w:r>
      <w:r>
        <w:rPr>
          <w:rFonts w:ascii="Times New Roman" w:eastAsia="Times New Roman" w:hAnsi="Times New Roman" w:cs="Times New Roman"/>
        </w:rPr>
        <w:t xml:space="preserve"> do pěti dnů po zasedání senátu, na němž byl zápis schválen. </w:t>
      </w:r>
    </w:p>
    <w:p w14:paraId="2233E575" w14:textId="77777777" w:rsidR="00B01727" w:rsidRDefault="00D40DA5">
      <w:pPr>
        <w:numPr>
          <w:ilvl w:val="0"/>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Zápisy a usnesení se uchovávají v archivu senátu, který je uložen </w:t>
      </w:r>
      <w:r>
        <w:rPr>
          <w:rFonts w:ascii="Times New Roman" w:eastAsia="Times New Roman" w:hAnsi="Times New Roman" w:cs="Times New Roman"/>
        </w:rPr>
        <w:t xml:space="preserve">na děkanátu. </w:t>
      </w:r>
    </w:p>
    <w:p w14:paraId="3BF68DF3" w14:textId="77777777" w:rsidR="00B01727" w:rsidRDefault="00B01727">
      <w:pPr>
        <w:tabs>
          <w:tab w:val="left" w:pos="397"/>
        </w:tabs>
        <w:spacing w:after="0"/>
        <w:ind w:left="426" w:hanging="426"/>
        <w:jc w:val="center"/>
        <w:rPr>
          <w:rFonts w:ascii="Times New Roman" w:eastAsia="Times New Roman" w:hAnsi="Times New Roman" w:cs="Times New Roman"/>
        </w:rPr>
      </w:pPr>
    </w:p>
    <w:p w14:paraId="7CB071F3"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8106CD8"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Část třetí</w:t>
      </w:r>
    </w:p>
    <w:p w14:paraId="492C4DCB"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Jednání o některých otázkách</w:t>
      </w:r>
    </w:p>
    <w:p w14:paraId="43B14ED8"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042A961B"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0CD30EB"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w:t>
      </w:r>
      <w:r>
        <w:rPr>
          <w:rFonts w:ascii="Times New Roman" w:eastAsia="Times New Roman" w:hAnsi="Times New Roman" w:cs="Times New Roman"/>
        </w:rPr>
        <w:t>4</w:t>
      </w:r>
    </w:p>
    <w:p w14:paraId="0ADAA089"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Schvalování vnitřních předpisů fakulty</w:t>
      </w:r>
    </w:p>
    <w:p w14:paraId="004D504F"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10EA471" w14:textId="77777777" w:rsidR="00B01727" w:rsidRDefault="00D40DA5">
      <w:pPr>
        <w:numPr>
          <w:ilvl w:val="0"/>
          <w:numId w:val="13"/>
        </w:numPr>
        <w:tabs>
          <w:tab w:val="left" w:pos="0"/>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Senát schvaluje návrhy vnitřních předpisů fakulty, a to na návrh děkana nebo v případě jednacího řádu senátu na návrh člena senátu, k němuž si senát vyžádal stanovisko děkana.</w:t>
      </w:r>
    </w:p>
    <w:p w14:paraId="19C7504E" w14:textId="77777777" w:rsidR="00B01727" w:rsidRDefault="00D40DA5">
      <w:pPr>
        <w:numPr>
          <w:ilvl w:val="0"/>
          <w:numId w:val="13"/>
        </w:numPr>
        <w:tabs>
          <w:tab w:val="left" w:pos="0"/>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Návrh vnitřního předpisu fakulty se spolu se zdůvodněním předkládá předsedovi v </w:t>
      </w:r>
      <w:r>
        <w:rPr>
          <w:rFonts w:ascii="Times New Roman" w:eastAsia="Times New Roman" w:hAnsi="Times New Roman" w:cs="Times New Roman"/>
        </w:rPr>
        <w:t>elektronické formě nejméně dva týdny před zasedáním senátu. Materiály předseda bez zbytečného odkladu zpřístupní všem členům senátu.</w:t>
      </w:r>
    </w:p>
    <w:p w14:paraId="0E608C9E" w14:textId="77777777" w:rsidR="00B01727" w:rsidRDefault="00D40DA5">
      <w:pPr>
        <w:numPr>
          <w:ilvl w:val="0"/>
          <w:numId w:val="13"/>
        </w:numPr>
        <w:tabs>
          <w:tab w:val="left" w:pos="0"/>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Je-li podán návrh vnitřního předpisu, sjedná předseda s děkanem a s předsedou legislativní komise postup a harmonogram jeho</w:t>
      </w:r>
      <w:r>
        <w:rPr>
          <w:rFonts w:ascii="Times New Roman" w:eastAsia="Times New Roman" w:hAnsi="Times New Roman" w:cs="Times New Roman"/>
        </w:rPr>
        <w:t xml:space="preserve"> projednávání; přihlédne přitom přiměřeně k čl. 13 a 14 Jednacího řádu akademického senátu Univerzity Karlovy. Pozměňovací návrhy členů senátu musí být zaslány předsedovi senátu a předsedovi legislativní komise senátu nejméně týden před zasedáním senátu.</w:t>
      </w:r>
    </w:p>
    <w:p w14:paraId="28FF396E" w14:textId="77777777" w:rsidR="00B01727" w:rsidRDefault="00D40DA5">
      <w:pPr>
        <w:numPr>
          <w:ilvl w:val="0"/>
          <w:numId w:val="13"/>
        </w:numPr>
        <w:tabs>
          <w:tab w:val="left" w:pos="0"/>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ěhem rozpravy o návrhu vnitřního předpisu fakulty přednese předseda nebo jím pověřený člen legislativní komise senátu stanovisko této komise.</w:t>
      </w:r>
    </w:p>
    <w:p w14:paraId="624AF4FE" w14:textId="77777777" w:rsidR="00B01727" w:rsidRDefault="00D40DA5">
      <w:pPr>
        <w:numPr>
          <w:ilvl w:val="0"/>
          <w:numId w:val="13"/>
        </w:numPr>
        <w:tabs>
          <w:tab w:val="left" w:pos="0"/>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lastRenderedPageBreak/>
        <w:t>Senátem schválený návrh vnitřního předpisu fakulty včetně podpisů postupuje předseda senátu ke schválení akademick</w:t>
      </w:r>
      <w:r>
        <w:rPr>
          <w:rFonts w:ascii="Times New Roman" w:eastAsia="Times New Roman" w:hAnsi="Times New Roman" w:cs="Times New Roman"/>
        </w:rPr>
        <w:t>ému senátu univerzity.</w:t>
      </w:r>
    </w:p>
    <w:p w14:paraId="70A5B1C7"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1FA202A6" w14:textId="77777777" w:rsidR="00B01727" w:rsidRDefault="00B01727">
      <w:pPr>
        <w:tabs>
          <w:tab w:val="left" w:pos="0"/>
          <w:tab w:val="left" w:pos="397"/>
        </w:tabs>
        <w:spacing w:after="0"/>
        <w:ind w:left="426" w:hanging="426"/>
        <w:jc w:val="center"/>
        <w:rPr>
          <w:rFonts w:ascii="Times New Roman" w:eastAsia="Times New Roman" w:hAnsi="Times New Roman" w:cs="Times New Roman"/>
        </w:rPr>
      </w:pPr>
    </w:p>
    <w:p w14:paraId="254C6EC0" w14:textId="77777777" w:rsidR="00B01727" w:rsidRDefault="00B01727">
      <w:pPr>
        <w:keepNext/>
        <w:tabs>
          <w:tab w:val="left" w:pos="0"/>
          <w:tab w:val="left" w:pos="397"/>
        </w:tabs>
        <w:spacing w:after="0"/>
        <w:jc w:val="left"/>
        <w:rPr>
          <w:rFonts w:ascii="Times New Roman" w:eastAsia="Times New Roman" w:hAnsi="Times New Roman" w:cs="Times New Roman"/>
        </w:rPr>
      </w:pPr>
    </w:p>
    <w:p w14:paraId="00418A6E" w14:textId="77777777" w:rsidR="00B01727" w:rsidRDefault="00D40DA5">
      <w:pPr>
        <w:keepNext/>
        <w:tabs>
          <w:tab w:val="left" w:pos="0"/>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15</w:t>
      </w:r>
    </w:p>
    <w:p w14:paraId="6D6846CB" w14:textId="77777777" w:rsidR="00B01727" w:rsidRDefault="00D40DA5">
      <w:pPr>
        <w:keepNext/>
        <w:tabs>
          <w:tab w:val="left" w:pos="0"/>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Kontrola hospodaření</w:t>
      </w:r>
    </w:p>
    <w:p w14:paraId="5470D9B9" w14:textId="77777777" w:rsidR="00B01727" w:rsidRDefault="00B01727">
      <w:pPr>
        <w:keepNext/>
        <w:tabs>
          <w:tab w:val="left" w:pos="0"/>
          <w:tab w:val="left" w:pos="397"/>
        </w:tabs>
        <w:spacing w:after="0"/>
        <w:ind w:left="426" w:hanging="426"/>
        <w:jc w:val="center"/>
        <w:rPr>
          <w:rFonts w:ascii="Times New Roman" w:eastAsia="Times New Roman" w:hAnsi="Times New Roman" w:cs="Times New Roman"/>
        </w:rPr>
      </w:pPr>
    </w:p>
    <w:p w14:paraId="085D7FBA" w14:textId="77777777" w:rsidR="00B01727" w:rsidRDefault="00D40DA5">
      <w:pPr>
        <w:numPr>
          <w:ilvl w:val="3"/>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Kontrolu hospodaření včetně kontroly využívání finančních prostředků fakulty provádí senát</w:t>
      </w:r>
    </w:p>
    <w:p w14:paraId="05F9BD2B" w14:textId="77777777" w:rsidR="00B01727" w:rsidRDefault="00D40DA5">
      <w:pPr>
        <w:numPr>
          <w:ilvl w:val="1"/>
          <w:numId w:val="1"/>
        </w:numPr>
        <w:tabs>
          <w:tab w:val="left" w:pos="0"/>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při projednávání výroční zprávy o hospodaření,</w:t>
      </w:r>
    </w:p>
    <w:p w14:paraId="58DACFBE" w14:textId="77777777" w:rsidR="00B01727" w:rsidRDefault="00D40DA5">
      <w:pPr>
        <w:numPr>
          <w:ilvl w:val="1"/>
          <w:numId w:val="1"/>
        </w:numPr>
        <w:tabs>
          <w:tab w:val="left" w:pos="0"/>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prostřednictvím ekonomické komise senátu,</w:t>
      </w:r>
    </w:p>
    <w:p w14:paraId="5D60A3E8" w14:textId="77777777" w:rsidR="00B01727" w:rsidRDefault="00D40DA5">
      <w:pPr>
        <w:numPr>
          <w:ilvl w:val="1"/>
          <w:numId w:val="1"/>
        </w:numPr>
        <w:tabs>
          <w:tab w:val="left" w:pos="0"/>
          <w:tab w:val="left" w:pos="397"/>
          <w:tab w:val="left" w:pos="851"/>
        </w:tabs>
        <w:spacing w:after="0"/>
        <w:ind w:left="426" w:firstLine="0"/>
        <w:contextualSpacing/>
        <w:rPr>
          <w:rFonts w:ascii="Times New Roman" w:eastAsia="Times New Roman" w:hAnsi="Times New Roman" w:cs="Times New Roman"/>
        </w:rPr>
      </w:pPr>
      <w:r>
        <w:rPr>
          <w:rFonts w:ascii="Times New Roman" w:eastAsia="Times New Roman" w:hAnsi="Times New Roman" w:cs="Times New Roman"/>
        </w:rPr>
        <w:t>v jiných případech na základě svého usnesení způsobem, který toto usnesení stanoví.</w:t>
      </w:r>
    </w:p>
    <w:p w14:paraId="5F7CED19" w14:textId="77777777" w:rsidR="00B01727" w:rsidRDefault="00D40DA5">
      <w:pPr>
        <w:numPr>
          <w:ilvl w:val="3"/>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Na zasedání senátu, které má na programu projednání výsledků kontroly, podají členové senátu uvedení v odstavci 2 zprávu. Na zasedání musí být přizváni zaměstnanci, kteří v</w:t>
      </w:r>
      <w:r>
        <w:rPr>
          <w:rFonts w:ascii="Times New Roman" w:eastAsia="Times New Roman" w:hAnsi="Times New Roman" w:cs="Times New Roman"/>
        </w:rPr>
        <w:t>edou ta fakultní pracoviště a vykonávají ty činnosti, jichž se kontrola týká. Mají právo vystoupit a členové senátu jim mohou klást otázky ke zjištění, které bylo při kontrole učiněno.</w:t>
      </w:r>
    </w:p>
    <w:p w14:paraId="56A0AE8C" w14:textId="77777777" w:rsidR="00B01727" w:rsidRDefault="00D40DA5">
      <w:pPr>
        <w:numPr>
          <w:ilvl w:val="3"/>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V případě potřeby lze dobu, v níž má být provedena kontrola, prodloužit</w:t>
      </w:r>
      <w:r>
        <w:rPr>
          <w:rFonts w:ascii="Times New Roman" w:eastAsia="Times New Roman" w:hAnsi="Times New Roman" w:cs="Times New Roman"/>
        </w:rPr>
        <w:t>, popřípadě kontrolu opakovat.</w:t>
      </w:r>
    </w:p>
    <w:p w14:paraId="6D552239" w14:textId="77777777" w:rsidR="00B01727" w:rsidRDefault="00D40DA5">
      <w:pPr>
        <w:numPr>
          <w:ilvl w:val="3"/>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Jestliže byly kontrolou zjištěny nedostatky, vyzve senát příslušný orgán fakulty ke zjednání nápravy.</w:t>
      </w:r>
    </w:p>
    <w:p w14:paraId="760EDE16" w14:textId="77777777" w:rsidR="00B01727" w:rsidRDefault="00B01727">
      <w:pPr>
        <w:tabs>
          <w:tab w:val="left" w:pos="397"/>
        </w:tabs>
        <w:spacing w:after="0"/>
        <w:ind w:left="426" w:hanging="426"/>
        <w:jc w:val="center"/>
        <w:rPr>
          <w:rFonts w:ascii="Times New Roman" w:eastAsia="Times New Roman" w:hAnsi="Times New Roman" w:cs="Times New Roman"/>
        </w:rPr>
      </w:pPr>
    </w:p>
    <w:p w14:paraId="336AFC16" w14:textId="77777777" w:rsidR="00B01727" w:rsidRDefault="00B01727">
      <w:pPr>
        <w:tabs>
          <w:tab w:val="left" w:pos="397"/>
        </w:tabs>
        <w:spacing w:after="0"/>
        <w:ind w:left="426" w:hanging="426"/>
        <w:jc w:val="center"/>
        <w:rPr>
          <w:rFonts w:ascii="Times New Roman" w:eastAsia="Times New Roman" w:hAnsi="Times New Roman" w:cs="Times New Roman"/>
        </w:rPr>
      </w:pPr>
    </w:p>
    <w:p w14:paraId="2A55A8D7" w14:textId="77777777" w:rsidR="00B01727" w:rsidRDefault="00D40DA5">
      <w:pPr>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 xml:space="preserve">Čl. </w:t>
      </w:r>
      <w:r>
        <w:rPr>
          <w:rFonts w:ascii="Times New Roman" w:eastAsia="Times New Roman" w:hAnsi="Times New Roman" w:cs="Times New Roman"/>
        </w:rPr>
        <w:t>16</w:t>
      </w:r>
    </w:p>
    <w:p w14:paraId="333B1992" w14:textId="77777777" w:rsidR="00B01727" w:rsidRDefault="00D40DA5">
      <w:pPr>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Zbavení mandátu člena senátu</w:t>
      </w:r>
    </w:p>
    <w:p w14:paraId="7D50CB3B"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F91846E" w14:textId="77777777" w:rsidR="00B01727" w:rsidRDefault="00D40DA5">
      <w:pPr>
        <w:numPr>
          <w:ilvl w:val="6"/>
          <w:numId w:val="2"/>
        </w:numPr>
        <w:tabs>
          <w:tab w:val="left" w:pos="397"/>
        </w:tabs>
        <w:spacing w:after="0"/>
        <w:ind w:left="426" w:hanging="426"/>
        <w:contextualSpacing/>
      </w:pPr>
      <w:r>
        <w:rPr>
          <w:rFonts w:ascii="Times New Roman" w:eastAsia="Times New Roman" w:hAnsi="Times New Roman" w:cs="Times New Roman"/>
        </w:rPr>
        <w:t>Člena senátu lze zbavit</w:t>
      </w:r>
      <w:r>
        <w:rPr>
          <w:rFonts w:ascii="Times New Roman" w:eastAsia="Times New Roman" w:hAnsi="Times New Roman" w:cs="Times New Roman"/>
        </w:rPr>
        <w:t xml:space="preserve"> mandátu z důvodu předem neomluvené neúčasti na nejméně třech po sobě jdoucích zasedáních senátu.</w:t>
      </w:r>
    </w:p>
    <w:p w14:paraId="2C923C50" w14:textId="77777777" w:rsidR="00B01727" w:rsidRDefault="00D40DA5">
      <w:pPr>
        <w:numPr>
          <w:ilvl w:val="6"/>
          <w:numId w:val="2"/>
        </w:numPr>
        <w:tabs>
          <w:tab w:val="left" w:pos="397"/>
        </w:tabs>
        <w:spacing w:after="0"/>
        <w:ind w:left="426" w:hanging="426"/>
        <w:contextualSpacing/>
      </w:pPr>
      <w:commentRangeStart w:id="29"/>
      <w:r>
        <w:rPr>
          <w:rFonts w:ascii="Times New Roman" w:eastAsia="Times New Roman" w:hAnsi="Times New Roman" w:cs="Times New Roman"/>
        </w:rPr>
        <w:t>Na zasedání senátu, na němž se má hlasovat o zbavení mandátu, musí být člen senátu, který má být mandátu zbaven, řádně pozván. Může zde podat vysvětlení k dův</w:t>
      </w:r>
      <w:r>
        <w:rPr>
          <w:rFonts w:ascii="Times New Roman" w:eastAsia="Times New Roman" w:hAnsi="Times New Roman" w:cs="Times New Roman"/>
        </w:rPr>
        <w:t>odům neomluvené neúčasti na předchozích zasedáních, a to i písemně.</w:t>
      </w:r>
      <w:commentRangeEnd w:id="29"/>
      <w:r w:rsidR="00325279">
        <w:rPr>
          <w:rStyle w:val="Odkaznakoment"/>
        </w:rPr>
        <w:commentReference w:id="29"/>
      </w:r>
    </w:p>
    <w:p w14:paraId="0120A66D" w14:textId="77777777" w:rsidR="00B01727" w:rsidRDefault="00D40DA5">
      <w:pPr>
        <w:numPr>
          <w:ilvl w:val="6"/>
          <w:numId w:val="2"/>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 přijetí usnesení o zbavení mandátu je třeba souhlasu dvou třetin všech senátorů.</w:t>
      </w:r>
    </w:p>
    <w:p w14:paraId="5C9D6383"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CFF701C"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E7CA71C"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w:t>
      </w:r>
      <w:r>
        <w:rPr>
          <w:rFonts w:ascii="Times New Roman" w:eastAsia="Times New Roman" w:hAnsi="Times New Roman" w:cs="Times New Roman"/>
        </w:rPr>
        <w:t>7</w:t>
      </w:r>
    </w:p>
    <w:p w14:paraId="5F2394D8"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Náprava nesprávných opatření</w:t>
      </w:r>
    </w:p>
    <w:p w14:paraId="7311FABB"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13CCD717" w14:textId="77777777" w:rsidR="00B01727" w:rsidRDefault="00D40DA5">
      <w:pPr>
        <w:numPr>
          <w:ilvl w:val="0"/>
          <w:numId w:val="8"/>
        </w:numPr>
        <w:tabs>
          <w:tab w:val="left" w:pos="397"/>
        </w:tabs>
        <w:spacing w:after="0"/>
        <w:ind w:left="426" w:hanging="426"/>
        <w:contextualSpacing/>
      </w:pPr>
      <w:r>
        <w:rPr>
          <w:rFonts w:ascii="Times New Roman" w:eastAsia="Times New Roman" w:hAnsi="Times New Roman" w:cs="Times New Roman"/>
        </w:rPr>
        <w:t>Odporuje-li usnesení senátu právnímu předpisu nebo vnitřnímu předp</w:t>
      </w:r>
      <w:r>
        <w:rPr>
          <w:rFonts w:ascii="Times New Roman" w:eastAsia="Times New Roman" w:hAnsi="Times New Roman" w:cs="Times New Roman"/>
        </w:rPr>
        <w:t>isu univerzity nebo vnitřnímu předpisu fakulty, senát je zruší; toto usnesení musí obsahovat odůvodnění.</w:t>
      </w:r>
    </w:p>
    <w:p w14:paraId="34644A46" w14:textId="77777777" w:rsidR="00B01727" w:rsidRDefault="00D40DA5">
      <w:pPr>
        <w:numPr>
          <w:ilvl w:val="0"/>
          <w:numId w:val="8"/>
        </w:numPr>
        <w:tabs>
          <w:tab w:val="left" w:pos="397"/>
        </w:tabs>
        <w:spacing w:after="0"/>
        <w:ind w:left="426" w:hanging="426"/>
        <w:contextualSpacing/>
      </w:pPr>
      <w:r>
        <w:rPr>
          <w:rFonts w:ascii="Times New Roman" w:eastAsia="Times New Roman" w:hAnsi="Times New Roman" w:cs="Times New Roman"/>
        </w:rPr>
        <w:t>Odporuje-li podle názoru senátu opatření jiného orgánu fakulty právnímu předpisu nebo vnitřnímu předpisu univerzity nebo vnitřnímu předpisu fakulty, vy</w:t>
      </w:r>
      <w:r>
        <w:rPr>
          <w:rFonts w:ascii="Times New Roman" w:eastAsia="Times New Roman" w:hAnsi="Times New Roman" w:cs="Times New Roman"/>
        </w:rPr>
        <w:t>zve senát příslušný orgán ke zjednání nápravy; toto usnesení musí obsahovat odůvodnění.</w:t>
      </w:r>
    </w:p>
    <w:p w14:paraId="06822CC2" w14:textId="77777777" w:rsidR="00B01727" w:rsidRDefault="00B01727">
      <w:pPr>
        <w:tabs>
          <w:tab w:val="left" w:pos="397"/>
        </w:tabs>
        <w:spacing w:after="0"/>
        <w:ind w:left="426" w:hanging="426"/>
        <w:jc w:val="center"/>
        <w:rPr>
          <w:rFonts w:ascii="Times New Roman" w:eastAsia="Times New Roman" w:hAnsi="Times New Roman" w:cs="Times New Roman"/>
        </w:rPr>
      </w:pPr>
    </w:p>
    <w:p w14:paraId="4AFBD356" w14:textId="77777777" w:rsidR="00B01727" w:rsidRDefault="00B01727">
      <w:pPr>
        <w:tabs>
          <w:tab w:val="left" w:pos="397"/>
        </w:tabs>
        <w:spacing w:after="0"/>
        <w:ind w:left="426" w:hanging="426"/>
        <w:jc w:val="center"/>
        <w:rPr>
          <w:rFonts w:ascii="Times New Roman" w:eastAsia="Times New Roman" w:hAnsi="Times New Roman" w:cs="Times New Roman"/>
        </w:rPr>
      </w:pPr>
    </w:p>
    <w:p w14:paraId="39E7614F"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lastRenderedPageBreak/>
        <w:t>Část třetí</w:t>
      </w:r>
    </w:p>
    <w:p w14:paraId="7C8CF015"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Volba kandidáta na funkci děkana a postup při odvolání děkana</w:t>
      </w:r>
    </w:p>
    <w:p w14:paraId="45E35468"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D2A0082"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0F625631"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w:t>
      </w:r>
      <w:r>
        <w:rPr>
          <w:rFonts w:ascii="Times New Roman" w:eastAsia="Times New Roman" w:hAnsi="Times New Roman" w:cs="Times New Roman"/>
        </w:rPr>
        <w:t>8</w:t>
      </w:r>
    </w:p>
    <w:p w14:paraId="4A915CE8"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Vyhlášení voleb</w:t>
      </w:r>
    </w:p>
    <w:p w14:paraId="45A61895"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1009DFFA" w14:textId="77777777" w:rsidR="00B01727" w:rsidRDefault="00D40DA5">
      <w:pPr>
        <w:numPr>
          <w:ilvl w:val="3"/>
          <w:numId w:val="1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Kandidáta na funkci děkana (dále jen „kandidát”) volí akademický senát fakulty zpravidla z řad akademických pracovníků fakulty, zpravidla z profesorů nebo docentů.</w:t>
      </w:r>
    </w:p>
    <w:p w14:paraId="65E2371C" w14:textId="77777777" w:rsidR="00B01727" w:rsidRDefault="00D40DA5">
      <w:pPr>
        <w:numPr>
          <w:ilvl w:val="0"/>
          <w:numId w:val="1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Volby vyhlašuje senát nejméně devadesát dní přede dnem, který předchází dni, v němž skončí f</w:t>
      </w:r>
      <w:r>
        <w:rPr>
          <w:rFonts w:ascii="Times New Roman" w:eastAsia="Times New Roman" w:hAnsi="Times New Roman" w:cs="Times New Roman"/>
        </w:rPr>
        <w:t>unkční období děkana. Bezprostředně poté volí senát pro přípravu a průběh voleb ze svých řad tříčlennou volební komisi. Každý člen komise musí být z jiného institutu fakulty. Členem volební komise nemůže být navržený kandidát. Studenti i akademičtí pracovn</w:t>
      </w:r>
      <w:r>
        <w:rPr>
          <w:rFonts w:ascii="Times New Roman" w:eastAsia="Times New Roman" w:hAnsi="Times New Roman" w:cs="Times New Roman"/>
        </w:rPr>
        <w:t>íci musí být zastoupeni nejméně jedním členem. Volební komise volí ze svého středu předsedu.</w:t>
      </w:r>
    </w:p>
    <w:p w14:paraId="32691D57" w14:textId="77777777" w:rsidR="00B01727" w:rsidRDefault="00D40DA5">
      <w:pPr>
        <w:numPr>
          <w:ilvl w:val="0"/>
          <w:numId w:val="11"/>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Spolu s usnesením o vyhlášení voleb je zveřejněno i oznámení o složení volební komise, o termínu mimořádného zasedání senátu k volbám kandidáta, o lhůtě, ve které </w:t>
      </w:r>
      <w:r>
        <w:rPr>
          <w:rFonts w:ascii="Times New Roman" w:eastAsia="Times New Roman" w:hAnsi="Times New Roman" w:cs="Times New Roman"/>
        </w:rPr>
        <w:t>je možno předsedovi komise podávat návrhy na kandidáty, a další organizační pokyny k průběhu volby.</w:t>
      </w:r>
    </w:p>
    <w:p w14:paraId="0597693A"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CAC88A6" w14:textId="77777777" w:rsidR="00B01727" w:rsidRDefault="00B01727">
      <w:pPr>
        <w:tabs>
          <w:tab w:val="left" w:pos="397"/>
        </w:tabs>
        <w:spacing w:after="0"/>
        <w:ind w:left="426" w:hanging="426"/>
        <w:jc w:val="center"/>
        <w:rPr>
          <w:rFonts w:ascii="Times New Roman" w:eastAsia="Times New Roman" w:hAnsi="Times New Roman" w:cs="Times New Roman"/>
        </w:rPr>
      </w:pPr>
    </w:p>
    <w:p w14:paraId="22031316"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1</w:t>
      </w:r>
      <w:r>
        <w:rPr>
          <w:rFonts w:ascii="Times New Roman" w:eastAsia="Times New Roman" w:hAnsi="Times New Roman" w:cs="Times New Roman"/>
        </w:rPr>
        <w:t>9</w:t>
      </w:r>
    </w:p>
    <w:p w14:paraId="6AFFF11B"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Návrhy na kandidáty</w:t>
      </w:r>
    </w:p>
    <w:p w14:paraId="77D188E6"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C7DD591" w14:textId="77777777" w:rsidR="00B01727" w:rsidRDefault="00D40DA5">
      <w:pPr>
        <w:numPr>
          <w:ilvl w:val="3"/>
          <w:numId w:val="3"/>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Každý člen nebo skupina členů akademické obce fakulty má právo podat svůj návrh na kandidáta. Písemný návrh se podává předsedovi volební komise prostřednictvím podatelny; okamžik předání návrhu je považován za registraci navrženého kandidáta. Každý navrhov</w:t>
      </w:r>
      <w:r>
        <w:rPr>
          <w:rFonts w:ascii="Times New Roman" w:eastAsia="Times New Roman" w:hAnsi="Times New Roman" w:cs="Times New Roman"/>
        </w:rPr>
        <w:t>atel uvádí spolu se svým jménem a příjmením i fakultní pracoviště, na něž je zařazen, nebo studijní program a úsek studia, do něhož je zapsán. Návrh musí být vlastnoručně podepsaný všemi navrhovateli, kteří jsou v něm uvedeni. Návrh může obsahovat též stru</w:t>
      </w:r>
      <w:r>
        <w:rPr>
          <w:rFonts w:ascii="Times New Roman" w:eastAsia="Times New Roman" w:hAnsi="Times New Roman" w:cs="Times New Roman"/>
        </w:rPr>
        <w:t xml:space="preserve">čné zdůvodnění. Přílohou písemného návrhu je vlastnoručně podepsaný souhlas navrženého kandidáta s návrhem, jeho strukturovaný životopis, přehled o jeho vzdělávací a další tvůrčí činnosti a jeho úvaha o poslání a perspektivách fakulty (volební </w:t>
      </w:r>
      <w:commentRangeStart w:id="30"/>
      <w:r>
        <w:rPr>
          <w:rFonts w:ascii="Times New Roman" w:eastAsia="Times New Roman" w:hAnsi="Times New Roman" w:cs="Times New Roman"/>
        </w:rPr>
        <w:t>program</w:t>
      </w:r>
      <w:commentRangeEnd w:id="30"/>
      <w:r w:rsidR="00325279">
        <w:rPr>
          <w:rStyle w:val="Odkaznakoment"/>
        </w:rPr>
        <w:commentReference w:id="30"/>
      </w:r>
      <w:r>
        <w:rPr>
          <w:rFonts w:ascii="Times New Roman" w:eastAsia="Times New Roman" w:hAnsi="Times New Roman" w:cs="Times New Roman"/>
        </w:rPr>
        <w:t>).</w:t>
      </w:r>
      <w:ins w:id="31" w:author="Tereza Svobodová" w:date="2017-05-01T13:13:00Z">
        <w:r w:rsidR="006553B4">
          <w:rPr>
            <w:rFonts w:ascii="Times New Roman" w:eastAsia="Times New Roman" w:hAnsi="Times New Roman" w:cs="Times New Roman"/>
          </w:rPr>
          <w:t xml:space="preserve"> </w:t>
        </w:r>
      </w:ins>
    </w:p>
    <w:p w14:paraId="4276F8D0" w14:textId="77777777" w:rsidR="00B01727" w:rsidRDefault="00D40DA5">
      <w:pPr>
        <w:numPr>
          <w:ilvl w:val="3"/>
          <w:numId w:val="3"/>
        </w:numPr>
        <w:tabs>
          <w:tab w:val="left" w:pos="397"/>
        </w:tabs>
        <w:spacing w:after="0"/>
        <w:ind w:left="426" w:hanging="426"/>
        <w:contextualSpacing/>
      </w:pPr>
      <w:r>
        <w:rPr>
          <w:rFonts w:ascii="Times New Roman" w:eastAsia="Times New Roman" w:hAnsi="Times New Roman" w:cs="Times New Roman"/>
        </w:rPr>
        <w:t>Ná</w:t>
      </w:r>
      <w:r>
        <w:rPr>
          <w:rFonts w:ascii="Times New Roman" w:eastAsia="Times New Roman" w:hAnsi="Times New Roman" w:cs="Times New Roman"/>
        </w:rPr>
        <w:t>vrhy, které stanovené náležitosti splňují, postoupí komise nejméně dva týdny přede dnem voleb členům senátu. Ve stejné lhůtě je seznam se jmény navržených kandidátů zveřejněn ve veřejné části internetových stránek fakulty. Návrhy, které uvedené náležitosti</w:t>
      </w:r>
      <w:r>
        <w:rPr>
          <w:rFonts w:ascii="Times New Roman" w:eastAsia="Times New Roman" w:hAnsi="Times New Roman" w:cs="Times New Roman"/>
        </w:rPr>
        <w:t xml:space="preserve"> nesplňují, jsou považovány za neplatné.</w:t>
      </w:r>
    </w:p>
    <w:p w14:paraId="693414EF"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E13F8B5" w14:textId="77777777" w:rsidR="00B01727" w:rsidRDefault="00B01727">
      <w:pPr>
        <w:tabs>
          <w:tab w:val="left" w:pos="397"/>
        </w:tabs>
        <w:spacing w:after="0"/>
        <w:ind w:left="426" w:hanging="426"/>
        <w:jc w:val="center"/>
        <w:rPr>
          <w:rFonts w:ascii="Times New Roman" w:eastAsia="Times New Roman" w:hAnsi="Times New Roman" w:cs="Times New Roman"/>
        </w:rPr>
      </w:pPr>
    </w:p>
    <w:p w14:paraId="2F38F01A" w14:textId="77777777" w:rsidR="00B01727" w:rsidRDefault="00D40DA5">
      <w:pPr>
        <w:keepNext/>
        <w:tabs>
          <w:tab w:val="left" w:pos="397"/>
        </w:tabs>
        <w:spacing w:after="0"/>
        <w:ind w:left="426" w:hanging="426"/>
        <w:jc w:val="center"/>
        <w:rPr>
          <w:rFonts w:ascii="Times New Roman" w:eastAsia="Times New Roman" w:hAnsi="Times New Roman" w:cs="Times New Roman"/>
        </w:rPr>
      </w:pPr>
      <w:commentRangeStart w:id="32"/>
      <w:r>
        <w:rPr>
          <w:rFonts w:ascii="Times New Roman" w:eastAsia="Times New Roman" w:hAnsi="Times New Roman" w:cs="Times New Roman"/>
        </w:rPr>
        <w:t xml:space="preserve">Čl. </w:t>
      </w:r>
      <w:r>
        <w:rPr>
          <w:rFonts w:ascii="Times New Roman" w:eastAsia="Times New Roman" w:hAnsi="Times New Roman" w:cs="Times New Roman"/>
        </w:rPr>
        <w:t>20</w:t>
      </w:r>
    </w:p>
    <w:p w14:paraId="365FDFB3"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Volební kampaň</w:t>
      </w:r>
    </w:p>
    <w:commentRangeEnd w:id="32"/>
    <w:p w14:paraId="1715B018" w14:textId="77777777" w:rsidR="00B01727" w:rsidRDefault="00325279">
      <w:pPr>
        <w:keepNext/>
        <w:tabs>
          <w:tab w:val="left" w:pos="397"/>
        </w:tabs>
        <w:spacing w:after="0"/>
        <w:ind w:left="426" w:hanging="426"/>
        <w:jc w:val="center"/>
        <w:rPr>
          <w:rFonts w:ascii="Times New Roman" w:eastAsia="Times New Roman" w:hAnsi="Times New Roman" w:cs="Times New Roman"/>
        </w:rPr>
      </w:pPr>
      <w:r>
        <w:rPr>
          <w:rStyle w:val="Odkaznakoment"/>
        </w:rPr>
        <w:commentReference w:id="32"/>
      </w:r>
    </w:p>
    <w:p w14:paraId="361148EF" w14:textId="77777777" w:rsidR="00B01727" w:rsidRDefault="00D40DA5">
      <w:pPr>
        <w:numPr>
          <w:ilvl w:val="6"/>
          <w:numId w:val="3"/>
        </w:numPr>
        <w:tabs>
          <w:tab w:val="left" w:pos="397"/>
        </w:tabs>
        <w:spacing w:after="0"/>
        <w:ind w:left="426" w:hanging="426"/>
        <w:contextualSpacing/>
      </w:pPr>
      <w:r>
        <w:rPr>
          <w:rFonts w:ascii="Times New Roman" w:eastAsia="Times New Roman" w:hAnsi="Times New Roman" w:cs="Times New Roman"/>
        </w:rPr>
        <w:t>V období dvou týdnů přede dnem voleb se může konat zasedání senátu, na jehož programu je rozprava s navrženými kandidáty.</w:t>
      </w:r>
    </w:p>
    <w:p w14:paraId="5027C5DA" w14:textId="77777777" w:rsidR="00B01727" w:rsidRDefault="00D40DA5">
      <w:pPr>
        <w:numPr>
          <w:ilvl w:val="6"/>
          <w:numId w:val="3"/>
        </w:numPr>
        <w:tabs>
          <w:tab w:val="left" w:pos="397"/>
        </w:tabs>
        <w:spacing w:after="0"/>
        <w:ind w:left="426" w:hanging="426"/>
        <w:contextualSpacing/>
      </w:pPr>
      <w:r>
        <w:rPr>
          <w:rFonts w:ascii="Times New Roman" w:eastAsia="Times New Roman" w:hAnsi="Times New Roman" w:cs="Times New Roman"/>
        </w:rPr>
        <w:t>Navržení kandidáti mohou v době uvedené v odstavci 1 prezentovat své volební materiály ve veřejné části internetových stránek fakulty. V této době se konají také shromáždění akademické obce fakulty, na kterých kandidáti představují svůj program a odpovídaj</w:t>
      </w:r>
      <w:r>
        <w:rPr>
          <w:rFonts w:ascii="Times New Roman" w:eastAsia="Times New Roman" w:hAnsi="Times New Roman" w:cs="Times New Roman"/>
        </w:rPr>
        <w:t xml:space="preserve">í na </w:t>
      </w:r>
      <w:r>
        <w:rPr>
          <w:rFonts w:ascii="Times New Roman" w:eastAsia="Times New Roman" w:hAnsi="Times New Roman" w:cs="Times New Roman"/>
        </w:rPr>
        <w:lastRenderedPageBreak/>
        <w:t>otázky členů akademické obce fakulty.</w:t>
      </w:r>
    </w:p>
    <w:p w14:paraId="20DE0B8C"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16DBB0D" w14:textId="77777777" w:rsidR="00B01727" w:rsidRDefault="00B01727">
      <w:pPr>
        <w:tabs>
          <w:tab w:val="left" w:pos="397"/>
        </w:tabs>
        <w:spacing w:after="0"/>
        <w:ind w:left="426" w:hanging="426"/>
        <w:jc w:val="center"/>
        <w:rPr>
          <w:rFonts w:ascii="Times New Roman" w:eastAsia="Times New Roman" w:hAnsi="Times New Roman" w:cs="Times New Roman"/>
        </w:rPr>
      </w:pPr>
    </w:p>
    <w:p w14:paraId="69AD963F"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21</w:t>
      </w:r>
    </w:p>
    <w:p w14:paraId="4369D564"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Volby</w:t>
      </w:r>
    </w:p>
    <w:p w14:paraId="4E2C2ED9"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100E2CA7"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Volební komise připraví hlasovací lístky, na nichž jsou pod pořadovými čísly v abecedním pořadí uvedená příjmení a jména navržených kandidátů.</w:t>
      </w:r>
    </w:p>
    <w:p w14:paraId="0AD3B2C7" w14:textId="77777777" w:rsidR="00B01727" w:rsidRDefault="00D40DA5">
      <w:pPr>
        <w:numPr>
          <w:ilvl w:val="3"/>
          <w:numId w:val="10"/>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Před volbou může proběhnout rozprava. Na případném ome</w:t>
      </w:r>
      <w:r>
        <w:rPr>
          <w:rFonts w:ascii="Times New Roman" w:eastAsia="Times New Roman" w:hAnsi="Times New Roman" w:cs="Times New Roman"/>
        </w:rPr>
        <w:t>zení pro vystoupení kandidátů se může usnést senát na návrh jeho člena.</w:t>
      </w:r>
    </w:p>
    <w:p w14:paraId="767E20EE"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O volbě kandidáta na funkci děkana se senát usnáší tajným hlasováním. Jednání senátu lze zahájit, jsou-li přítomny alespoň dvě třetiny všech členů senátu.</w:t>
      </w:r>
    </w:p>
    <w:p w14:paraId="5FC243D8"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Zvoleným kandidátem na funkci</w:t>
      </w:r>
      <w:r>
        <w:rPr>
          <w:rFonts w:ascii="Times New Roman" w:eastAsia="Times New Roman" w:hAnsi="Times New Roman" w:cs="Times New Roman"/>
        </w:rPr>
        <w:t xml:space="preserve"> děkana se stává ten z navržených kandidátů, pro nějž se vyslovila nadpoloviční většina všech členů senátu.</w:t>
      </w:r>
      <w:r>
        <w:rPr>
          <w:rFonts w:ascii="Times New Roman" w:eastAsia="Times New Roman" w:hAnsi="Times New Roman" w:cs="Times New Roman"/>
          <w:vertAlign w:val="superscript"/>
        </w:rPr>
        <w:footnoteReference w:id="2"/>
      </w:r>
    </w:p>
    <w:p w14:paraId="3AB19933"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V případě, že ani jeden z navržených kandidátů nebyl zvolen, uskuteční se další kolo voleb, do kterého postupují ti dva z navržených, kteří získali</w:t>
      </w:r>
      <w:r>
        <w:rPr>
          <w:rFonts w:ascii="Times New Roman" w:eastAsia="Times New Roman" w:hAnsi="Times New Roman" w:cs="Times New Roman"/>
        </w:rPr>
        <w:t xml:space="preserve"> největší počet hlasů. Pokud dojde na prvním místě k rovnosti hlasů u více než dvou navržených kandidátů nebo jestliže dojde k rovnosti hlasů až na druhém místě, postupují do dalšího kola též všichni navržení kandidáti, kteří získali stejný počet hlasů. Da</w:t>
      </w:r>
      <w:r>
        <w:rPr>
          <w:rFonts w:ascii="Times New Roman" w:eastAsia="Times New Roman" w:hAnsi="Times New Roman" w:cs="Times New Roman"/>
        </w:rPr>
        <w:t>lší kolo voleb se uskuteční i tehdy, dojde-li k rovnosti hlasů v kole, v němž se hlasovalo pouze o dvou navržených kandidátech. Jestliže ani jeden ze dvou navržených kandidátů, o nichž se hlasovalo v daném kole, nezíská nadpoloviční většinu hlasů všech čle</w:t>
      </w:r>
      <w:r>
        <w:rPr>
          <w:rFonts w:ascii="Times New Roman" w:eastAsia="Times New Roman" w:hAnsi="Times New Roman" w:cs="Times New Roman"/>
        </w:rPr>
        <w:t>nů senátu, postupuje do dalšího kola ten, kdo získal větší počet hlasů.</w:t>
      </w:r>
    </w:p>
    <w:p w14:paraId="4A4F0A4D"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Nezíská-li nadpoloviční většinu hlasů všech členů senátu jediný navržený kandidát, o němž se hlasovalo v daném kole, volba končí. V takovém případě se do jednoho měsíce uskuteční volba</w:t>
      </w:r>
      <w:r>
        <w:rPr>
          <w:rFonts w:ascii="Times New Roman" w:eastAsia="Times New Roman" w:hAnsi="Times New Roman" w:cs="Times New Roman"/>
        </w:rPr>
        <w:t xml:space="preserve"> z nově navržených. Nové návrhy je třeba podat do deseti pracovních dnů.</w:t>
      </w:r>
    </w:p>
    <w:p w14:paraId="554AFE78"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V průběhu voleb může kterýkoli z navržených kandidátů od své kandidatury odstoupit, a to vždy před zahájením příslušného kola.</w:t>
      </w:r>
    </w:p>
    <w:p w14:paraId="39111AE9"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Ten, kdo byl navržen dvakrát po sobě a nebyl zvolen, nes</w:t>
      </w:r>
      <w:r>
        <w:rPr>
          <w:rFonts w:ascii="Times New Roman" w:eastAsia="Times New Roman" w:hAnsi="Times New Roman" w:cs="Times New Roman"/>
        </w:rPr>
        <w:t>mí kandidovat v další opakované volbě.</w:t>
      </w:r>
    </w:p>
    <w:p w14:paraId="604223E6" w14:textId="77777777" w:rsidR="00B01727" w:rsidRDefault="00D40DA5">
      <w:pPr>
        <w:numPr>
          <w:ilvl w:val="3"/>
          <w:numId w:val="10"/>
        </w:numPr>
        <w:tabs>
          <w:tab w:val="left" w:pos="397"/>
        </w:tabs>
        <w:spacing w:after="0"/>
        <w:ind w:left="426" w:hanging="426"/>
        <w:contextualSpacing/>
      </w:pPr>
      <w:r>
        <w:rPr>
          <w:rFonts w:ascii="Times New Roman" w:eastAsia="Times New Roman" w:hAnsi="Times New Roman" w:cs="Times New Roman"/>
        </w:rPr>
        <w:t>Písemný návrh kandidáta na funkci děkana společně se zápisem ze zasedání senátu předá předseda senátu rektorovi do pěti dnů. Zápis ze zasedání se zveřejní také ve veřejné části internetových stránek fakulty.</w:t>
      </w:r>
    </w:p>
    <w:p w14:paraId="646824CA"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A584B5A"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22</w:t>
      </w:r>
    </w:p>
    <w:p w14:paraId="784F79BC"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ávrh na odvolání děkana</w:t>
      </w:r>
    </w:p>
    <w:p w14:paraId="1BFE0A6C"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BE2A513" w14:textId="77777777" w:rsidR="00B01727" w:rsidRDefault="00D40DA5">
      <w:pPr>
        <w:numPr>
          <w:ilvl w:val="0"/>
          <w:numId w:val="24"/>
        </w:numPr>
        <w:tabs>
          <w:tab w:val="left" w:pos="397"/>
        </w:tabs>
        <w:spacing w:after="0"/>
        <w:ind w:left="426" w:hanging="426"/>
        <w:contextualSpacing/>
      </w:pPr>
      <w:r>
        <w:rPr>
          <w:rFonts w:ascii="Times New Roman" w:eastAsia="Times New Roman" w:hAnsi="Times New Roman" w:cs="Times New Roman"/>
        </w:rPr>
        <w:t>Návrh na odvolání děkana předkládá kterýkoli člen senátu anebo skupina členů senátu, a to z vlastního podnětu anebo z podnětu některého člena akademické obce fakulty. Je na vůli člena senátu, zda se s podnětem ztotožní.</w:t>
      </w:r>
    </w:p>
    <w:p w14:paraId="40E3D3EC" w14:textId="77777777" w:rsidR="00B01727" w:rsidRDefault="00D40DA5">
      <w:pPr>
        <w:numPr>
          <w:ilvl w:val="0"/>
          <w:numId w:val="24"/>
        </w:numPr>
        <w:tabs>
          <w:tab w:val="left" w:pos="397"/>
        </w:tabs>
        <w:spacing w:after="0"/>
        <w:ind w:left="426" w:hanging="426"/>
        <w:contextualSpacing/>
      </w:pPr>
      <w:r>
        <w:rPr>
          <w:rFonts w:ascii="Times New Roman" w:eastAsia="Times New Roman" w:hAnsi="Times New Roman" w:cs="Times New Roman"/>
        </w:rPr>
        <w:t>Návrh na odvolání musí být předložen písemně spolu s uvedením důvodů. Důvodem návrhu mohou být jen okolnosti související s výkonem funkce děkana.</w:t>
      </w:r>
    </w:p>
    <w:p w14:paraId="7F45CEAF" w14:textId="77777777" w:rsidR="00B01727" w:rsidRDefault="00D40DA5">
      <w:pPr>
        <w:numPr>
          <w:ilvl w:val="0"/>
          <w:numId w:val="24"/>
        </w:numPr>
        <w:tabs>
          <w:tab w:val="left" w:pos="397"/>
        </w:tabs>
        <w:spacing w:after="0"/>
        <w:ind w:left="426" w:hanging="426"/>
        <w:contextualSpacing/>
      </w:pPr>
      <w:r>
        <w:rPr>
          <w:rFonts w:ascii="Times New Roman" w:eastAsia="Times New Roman" w:hAnsi="Times New Roman" w:cs="Times New Roman"/>
        </w:rPr>
        <w:t>Senát posuzuje nejprve přípustnost návrhu. Pro posouzení návrhu jako přípustného je zapotřebí souhlasu většiny</w:t>
      </w:r>
      <w:r>
        <w:rPr>
          <w:rFonts w:ascii="Times New Roman" w:eastAsia="Times New Roman" w:hAnsi="Times New Roman" w:cs="Times New Roman"/>
        </w:rPr>
        <w:t xml:space="preserve"> přítomných, nejméně však jedné třetiny všech členů senátu. Není-li návrh přípustný, senát jej odmítne; o odmítnutém návrhu se dále nejedná.</w:t>
      </w:r>
    </w:p>
    <w:p w14:paraId="34171A7E" w14:textId="77777777" w:rsidR="00B01727" w:rsidRDefault="00D40DA5">
      <w:pPr>
        <w:numPr>
          <w:ilvl w:val="0"/>
          <w:numId w:val="24"/>
        </w:numPr>
        <w:tabs>
          <w:tab w:val="left" w:pos="397"/>
        </w:tabs>
        <w:spacing w:after="0"/>
        <w:ind w:left="426" w:hanging="426"/>
        <w:contextualSpacing/>
      </w:pPr>
      <w:r>
        <w:rPr>
          <w:rFonts w:ascii="Times New Roman" w:eastAsia="Times New Roman" w:hAnsi="Times New Roman" w:cs="Times New Roman"/>
        </w:rPr>
        <w:lastRenderedPageBreak/>
        <w:t>Nedojde-li k odmítnutí návrhu, uskuteční se na příštím zasedání vlastní projednání návrhu. Děkanovi se zaručuje pří</w:t>
      </w:r>
      <w:r>
        <w:rPr>
          <w:rFonts w:ascii="Times New Roman" w:eastAsia="Times New Roman" w:hAnsi="Times New Roman" w:cs="Times New Roman"/>
        </w:rPr>
        <w:t>prava na toto zasedání v délce nejméně deseti dnů. Jednání lze zahájit, jsou-li přítomny alespoň dvě třetiny všech členů senátu. V rozpravě se děkan vyjádří k důvodům návrhu a má právo pokládat osobám, které návrh vznesly, otázky týkající se těchto důvodů.</w:t>
      </w:r>
    </w:p>
    <w:p w14:paraId="7560249E" w14:textId="77777777" w:rsidR="00B01727" w:rsidRDefault="00D40DA5">
      <w:pPr>
        <w:numPr>
          <w:ilvl w:val="0"/>
          <w:numId w:val="24"/>
        </w:numPr>
        <w:tabs>
          <w:tab w:val="left" w:pos="397"/>
        </w:tabs>
        <w:spacing w:after="0"/>
        <w:ind w:left="426" w:hanging="426"/>
        <w:contextualSpacing/>
      </w:pPr>
      <w:r>
        <w:rPr>
          <w:rFonts w:ascii="Times New Roman" w:eastAsia="Times New Roman" w:hAnsi="Times New Roman" w:cs="Times New Roman"/>
        </w:rPr>
        <w:t>Pro přijetí usnesení o návrhu na odvolání děkana z funkce je třeba, aby se pro ně v tajném hlasování vyslovily nejméně tři pětiny všech členů senátu.</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Je-li usnesení přijato, oznámí předseda tuto skutečnost bezodkladně, nejpozději však do pěti dnů, rektor</w:t>
      </w:r>
      <w:r>
        <w:rPr>
          <w:rFonts w:ascii="Times New Roman" w:eastAsia="Times New Roman" w:hAnsi="Times New Roman" w:cs="Times New Roman"/>
        </w:rPr>
        <w:t>ovi. Současně zašle rektorovi zápis ze zasedání senátu.</w:t>
      </w:r>
    </w:p>
    <w:p w14:paraId="0469C13B" w14:textId="77777777" w:rsidR="00B01727" w:rsidRDefault="00B01727">
      <w:pPr>
        <w:tabs>
          <w:tab w:val="left" w:pos="397"/>
        </w:tabs>
        <w:spacing w:after="0"/>
        <w:ind w:left="426" w:hanging="426"/>
        <w:jc w:val="center"/>
        <w:rPr>
          <w:rFonts w:ascii="Times New Roman" w:eastAsia="Times New Roman" w:hAnsi="Times New Roman" w:cs="Times New Roman"/>
        </w:rPr>
      </w:pPr>
    </w:p>
    <w:p w14:paraId="6826A369" w14:textId="77777777" w:rsidR="00B01727" w:rsidRDefault="00B01727">
      <w:pPr>
        <w:tabs>
          <w:tab w:val="left" w:pos="397"/>
        </w:tabs>
        <w:spacing w:after="0"/>
        <w:ind w:left="426" w:hanging="426"/>
        <w:jc w:val="center"/>
        <w:rPr>
          <w:rFonts w:ascii="Times New Roman" w:eastAsia="Times New Roman" w:hAnsi="Times New Roman" w:cs="Times New Roman"/>
        </w:rPr>
      </w:pPr>
    </w:p>
    <w:p w14:paraId="2D57EF14"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23</w:t>
      </w:r>
    </w:p>
    <w:p w14:paraId="217B9661"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Odvolání děkana z vlastního podnětu rektora</w:t>
      </w:r>
    </w:p>
    <w:p w14:paraId="1D44BEFD"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715FA8C7" w14:textId="77777777" w:rsidR="00B01727" w:rsidRDefault="00D40DA5">
      <w:pPr>
        <w:tabs>
          <w:tab w:val="left" w:pos="0"/>
        </w:tabs>
        <w:spacing w:after="0"/>
        <w:rPr>
          <w:rFonts w:ascii="Times New Roman" w:eastAsia="Times New Roman" w:hAnsi="Times New Roman" w:cs="Times New Roman"/>
        </w:rPr>
      </w:pPr>
      <w:r>
        <w:rPr>
          <w:rFonts w:ascii="Times New Roman" w:eastAsia="Times New Roman" w:hAnsi="Times New Roman" w:cs="Times New Roman"/>
        </w:rPr>
        <w:t>Rektor může odvolat děkana z vlastního podnětu. Pravidla stanoví čl. 26 Jednacího řádu akademického senátu Univerzity Karlovy.</w:t>
      </w:r>
    </w:p>
    <w:p w14:paraId="7DDAD552" w14:textId="77777777" w:rsidR="00B01727" w:rsidRDefault="00B01727">
      <w:pPr>
        <w:tabs>
          <w:tab w:val="left" w:pos="397"/>
        </w:tabs>
        <w:spacing w:after="0"/>
        <w:ind w:left="426" w:hanging="426"/>
        <w:jc w:val="center"/>
        <w:rPr>
          <w:rFonts w:ascii="Times New Roman" w:eastAsia="Times New Roman" w:hAnsi="Times New Roman" w:cs="Times New Roman"/>
        </w:rPr>
      </w:pPr>
    </w:p>
    <w:p w14:paraId="4F36B4E2" w14:textId="77777777" w:rsidR="00B01727" w:rsidRDefault="00B01727">
      <w:pPr>
        <w:tabs>
          <w:tab w:val="left" w:pos="397"/>
        </w:tabs>
        <w:spacing w:after="0"/>
        <w:ind w:left="426" w:hanging="426"/>
        <w:jc w:val="center"/>
        <w:rPr>
          <w:rFonts w:ascii="Times New Roman" w:eastAsia="Times New Roman" w:hAnsi="Times New Roman" w:cs="Times New Roman"/>
        </w:rPr>
      </w:pPr>
    </w:p>
    <w:p w14:paraId="00C612F4"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Část čtvrtá</w:t>
      </w:r>
    </w:p>
    <w:p w14:paraId="49D1CDBE" w14:textId="77777777" w:rsidR="00B01727" w:rsidRDefault="00D40DA5">
      <w:pPr>
        <w:keepNext/>
        <w:tabs>
          <w:tab w:val="left" w:pos="397"/>
        </w:tabs>
        <w:spacing w:after="0"/>
        <w:ind w:left="426" w:hanging="426"/>
        <w:jc w:val="center"/>
        <w:rPr>
          <w:rFonts w:ascii="Times New Roman" w:eastAsia="Times New Roman" w:hAnsi="Times New Roman" w:cs="Times New Roman"/>
          <w:b/>
        </w:rPr>
      </w:pPr>
      <w:r>
        <w:rPr>
          <w:rFonts w:ascii="Times New Roman" w:eastAsia="Times New Roman" w:hAnsi="Times New Roman" w:cs="Times New Roman"/>
          <w:b/>
        </w:rPr>
        <w:t>Přechodná a závěrečná ustanovení</w:t>
      </w:r>
    </w:p>
    <w:p w14:paraId="10CEC739"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67BD8270"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24</w:t>
      </w:r>
    </w:p>
    <w:p w14:paraId="6C41ED62"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Přechodná ustanovení</w:t>
      </w:r>
    </w:p>
    <w:p w14:paraId="383CBB9E" w14:textId="77777777" w:rsidR="00B01727" w:rsidRDefault="00B01727">
      <w:pPr>
        <w:keepNext/>
        <w:tabs>
          <w:tab w:val="left" w:pos="397"/>
        </w:tabs>
        <w:spacing w:after="0"/>
        <w:rPr>
          <w:rFonts w:ascii="Times New Roman" w:eastAsia="Times New Roman" w:hAnsi="Times New Roman" w:cs="Times New Roman"/>
        </w:rPr>
      </w:pPr>
    </w:p>
    <w:p w14:paraId="0CF66F59" w14:textId="77777777" w:rsidR="00B01727" w:rsidRDefault="00D40DA5">
      <w:pPr>
        <w:keepNext/>
        <w:tabs>
          <w:tab w:val="left" w:pos="397"/>
        </w:tabs>
        <w:spacing w:after="0"/>
        <w:rPr>
          <w:rFonts w:ascii="Times New Roman" w:eastAsia="Times New Roman" w:hAnsi="Times New Roman" w:cs="Times New Roman"/>
        </w:rPr>
      </w:pPr>
      <w:r>
        <w:rPr>
          <w:rFonts w:ascii="Times New Roman" w:eastAsia="Times New Roman" w:hAnsi="Times New Roman" w:cs="Times New Roman"/>
        </w:rPr>
        <w:t>Funkční období orgánů zvolených před účinností tohoto předpisu zůstává nedotčeno.</w:t>
      </w:r>
    </w:p>
    <w:p w14:paraId="651A5FBA"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FD75DD4"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Čl. 2</w:t>
      </w:r>
      <w:r>
        <w:rPr>
          <w:rFonts w:ascii="Times New Roman" w:eastAsia="Times New Roman" w:hAnsi="Times New Roman" w:cs="Times New Roman"/>
        </w:rPr>
        <w:t>5</w:t>
      </w:r>
    </w:p>
    <w:p w14:paraId="44376023" w14:textId="77777777" w:rsidR="00B01727" w:rsidRDefault="00D40DA5">
      <w:pPr>
        <w:keepNext/>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Závěrečná ustanovení</w:t>
      </w:r>
    </w:p>
    <w:p w14:paraId="1B6FFB8E" w14:textId="77777777" w:rsidR="00B01727" w:rsidRDefault="00B01727">
      <w:pPr>
        <w:keepNext/>
        <w:tabs>
          <w:tab w:val="left" w:pos="397"/>
        </w:tabs>
        <w:spacing w:after="0"/>
        <w:ind w:left="426" w:hanging="426"/>
        <w:jc w:val="center"/>
        <w:rPr>
          <w:rFonts w:ascii="Times New Roman" w:eastAsia="Times New Roman" w:hAnsi="Times New Roman" w:cs="Times New Roman"/>
        </w:rPr>
      </w:pPr>
    </w:p>
    <w:p w14:paraId="32122C16" w14:textId="77777777" w:rsidR="00B01727" w:rsidRDefault="00D40DA5">
      <w:pPr>
        <w:numPr>
          <w:ilvl w:val="0"/>
          <w:numId w:val="4"/>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Tento vnitřní předpis byl schválen akademickým senátem fakulty </w:t>
      </w:r>
      <w:r>
        <w:rPr>
          <w:rFonts w:ascii="Times New Roman" w:eastAsia="Times New Roman" w:hAnsi="Times New Roman" w:cs="Times New Roman"/>
        </w:rPr>
        <w:t>dne ... 2017 a </w:t>
      </w:r>
      <w:r>
        <w:rPr>
          <w:rFonts w:ascii="Times New Roman" w:eastAsia="Times New Roman" w:hAnsi="Times New Roman" w:cs="Times New Roman"/>
        </w:rPr>
        <w:t>nabývá platnosti dnem schválení akademickým senátem univerzity.</w:t>
      </w:r>
    </w:p>
    <w:p w14:paraId="7E3215FD" w14:textId="77777777" w:rsidR="00B01727" w:rsidRDefault="00D40DA5">
      <w:pPr>
        <w:numPr>
          <w:ilvl w:val="0"/>
          <w:numId w:val="4"/>
        </w:numPr>
        <w:tabs>
          <w:tab w:val="left" w:pos="397"/>
        </w:tabs>
        <w:spacing w:after="0"/>
        <w:ind w:left="426" w:hanging="426"/>
        <w:contextualSpacing/>
        <w:rPr>
          <w:rFonts w:ascii="Times New Roman" w:eastAsia="Times New Roman" w:hAnsi="Times New Roman" w:cs="Times New Roman"/>
        </w:rPr>
      </w:pPr>
      <w:r>
        <w:rPr>
          <w:rFonts w:ascii="Times New Roman" w:eastAsia="Times New Roman" w:hAnsi="Times New Roman" w:cs="Times New Roman"/>
        </w:rPr>
        <w:t>Tento řád nabývá účinnosti prvním dnem kalendářního měsíce následujícího po dni, kdy nabyl platnosti.</w:t>
      </w:r>
    </w:p>
    <w:p w14:paraId="62828E7C" w14:textId="77777777" w:rsidR="00B01727" w:rsidRDefault="00B01727">
      <w:pPr>
        <w:tabs>
          <w:tab w:val="left" w:pos="397"/>
        </w:tabs>
        <w:spacing w:after="0"/>
        <w:ind w:left="426" w:hanging="426"/>
        <w:jc w:val="center"/>
        <w:rPr>
          <w:rFonts w:ascii="Times New Roman" w:eastAsia="Times New Roman" w:hAnsi="Times New Roman" w:cs="Times New Roman"/>
        </w:rPr>
      </w:pPr>
    </w:p>
    <w:p w14:paraId="45A10363" w14:textId="77777777" w:rsidR="00B01727" w:rsidRDefault="00B01727">
      <w:pPr>
        <w:tabs>
          <w:tab w:val="left" w:pos="397"/>
        </w:tabs>
        <w:spacing w:after="0"/>
        <w:ind w:left="426" w:hanging="426"/>
        <w:jc w:val="center"/>
        <w:rPr>
          <w:rFonts w:ascii="Times New Roman" w:eastAsia="Times New Roman" w:hAnsi="Times New Roman" w:cs="Times New Roman"/>
        </w:rPr>
      </w:pPr>
    </w:p>
    <w:p w14:paraId="4D0BCCB9" w14:textId="77777777" w:rsidR="00B01727" w:rsidRDefault="00B01727">
      <w:pPr>
        <w:tabs>
          <w:tab w:val="left" w:pos="397"/>
        </w:tabs>
        <w:spacing w:after="0"/>
        <w:ind w:left="426" w:hanging="426"/>
        <w:jc w:val="center"/>
        <w:rPr>
          <w:rFonts w:ascii="Times New Roman" w:eastAsia="Times New Roman" w:hAnsi="Times New Roman" w:cs="Times New Roman"/>
        </w:rPr>
      </w:pPr>
    </w:p>
    <w:p w14:paraId="58B9B44A" w14:textId="77777777" w:rsidR="00B01727" w:rsidRDefault="00B01727">
      <w:pPr>
        <w:tabs>
          <w:tab w:val="left" w:pos="397"/>
        </w:tabs>
        <w:spacing w:after="0"/>
        <w:ind w:left="426" w:hanging="426"/>
        <w:jc w:val="center"/>
        <w:rPr>
          <w:rFonts w:ascii="Times New Roman" w:eastAsia="Times New Roman" w:hAnsi="Times New Roman" w:cs="Times New Roman"/>
        </w:rPr>
      </w:pPr>
    </w:p>
    <w:p w14:paraId="674667FA" w14:textId="77777777" w:rsidR="00B01727" w:rsidRDefault="00D40DA5">
      <w:pPr>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 xml:space="preserve">PhDr. David </w:t>
      </w:r>
      <w:proofErr w:type="spellStart"/>
      <w:r>
        <w:rPr>
          <w:rFonts w:ascii="Times New Roman" w:eastAsia="Times New Roman" w:hAnsi="Times New Roman" w:cs="Times New Roman"/>
        </w:rPr>
        <w:t>Emler</w:t>
      </w:r>
      <w:proofErr w:type="spellEnd"/>
      <w:r>
        <w:rPr>
          <w:rFonts w:ascii="Times New Roman" w:eastAsia="Times New Roman" w:hAnsi="Times New Roman" w:cs="Times New Roman"/>
        </w:rPr>
        <w:t>, Ph.D.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PhDr. Jakub </w:t>
      </w:r>
      <w:proofErr w:type="spellStart"/>
      <w:r>
        <w:rPr>
          <w:rFonts w:ascii="Times New Roman" w:eastAsia="Times New Roman" w:hAnsi="Times New Roman" w:cs="Times New Roman"/>
        </w:rPr>
        <w:t>Končelík</w:t>
      </w:r>
      <w:proofErr w:type="spellEnd"/>
      <w:r>
        <w:rPr>
          <w:rFonts w:ascii="Times New Roman" w:eastAsia="Times New Roman" w:hAnsi="Times New Roman" w:cs="Times New Roman"/>
        </w:rPr>
        <w:t>, Ph.D.</w:t>
      </w:r>
    </w:p>
    <w:p w14:paraId="130FCDA5" w14:textId="77777777" w:rsidR="00B01727" w:rsidRDefault="00D40DA5">
      <w:pPr>
        <w:tabs>
          <w:tab w:val="left" w:pos="397"/>
        </w:tabs>
        <w:spacing w:after="0"/>
        <w:ind w:left="426" w:hanging="426"/>
        <w:rPr>
          <w:rFonts w:ascii="Times New Roman" w:eastAsia="Times New Roman" w:hAnsi="Times New Roman" w:cs="Times New Roman"/>
        </w:rPr>
      </w:pPr>
      <w:r>
        <w:rPr>
          <w:rFonts w:ascii="Times New Roman" w:eastAsia="Times New Roman" w:hAnsi="Times New Roman" w:cs="Times New Roman"/>
        </w:rPr>
        <w:tab/>
        <w:t>předseda AS FSV UK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děka</w:t>
      </w:r>
      <w:r>
        <w:rPr>
          <w:rFonts w:ascii="Times New Roman" w:eastAsia="Times New Roman" w:hAnsi="Times New Roman" w:cs="Times New Roman"/>
        </w:rPr>
        <w:t>n FSV UK</w:t>
      </w:r>
    </w:p>
    <w:p w14:paraId="6050F507" w14:textId="77777777" w:rsidR="00B01727" w:rsidRDefault="00B01727">
      <w:pPr>
        <w:tabs>
          <w:tab w:val="left" w:pos="397"/>
        </w:tabs>
        <w:spacing w:after="0"/>
        <w:ind w:left="426" w:hanging="426"/>
        <w:jc w:val="center"/>
        <w:rPr>
          <w:rFonts w:ascii="Times New Roman" w:eastAsia="Times New Roman" w:hAnsi="Times New Roman" w:cs="Times New Roman"/>
        </w:rPr>
      </w:pPr>
    </w:p>
    <w:p w14:paraId="1CD4EF54" w14:textId="77777777" w:rsidR="00B01727" w:rsidRDefault="00B01727">
      <w:pPr>
        <w:tabs>
          <w:tab w:val="left" w:pos="397"/>
        </w:tabs>
        <w:spacing w:after="0"/>
        <w:ind w:left="426" w:hanging="426"/>
        <w:jc w:val="center"/>
        <w:rPr>
          <w:rFonts w:ascii="Times New Roman" w:eastAsia="Times New Roman" w:hAnsi="Times New Roman" w:cs="Times New Roman"/>
        </w:rPr>
      </w:pPr>
    </w:p>
    <w:p w14:paraId="2FEE1E91" w14:textId="77777777" w:rsidR="00B01727" w:rsidRDefault="00D40DA5">
      <w:pPr>
        <w:tabs>
          <w:tab w:val="left" w:pos="397"/>
        </w:tabs>
        <w:spacing w:after="0"/>
        <w:jc w:val="center"/>
        <w:rPr>
          <w:rFonts w:ascii="Times New Roman" w:eastAsia="Times New Roman" w:hAnsi="Times New Roman" w:cs="Times New Roman"/>
        </w:rPr>
      </w:pPr>
      <w:r>
        <w:rPr>
          <w:rFonts w:ascii="Times New Roman" w:eastAsia="Times New Roman" w:hAnsi="Times New Roman" w:cs="Times New Roman"/>
        </w:rPr>
        <w:t xml:space="preserve">PhDr. Tomáš </w:t>
      </w:r>
      <w:proofErr w:type="spellStart"/>
      <w:r>
        <w:rPr>
          <w:rFonts w:ascii="Times New Roman" w:eastAsia="Times New Roman" w:hAnsi="Times New Roman" w:cs="Times New Roman"/>
        </w:rPr>
        <w:t>Nigrin</w:t>
      </w:r>
      <w:proofErr w:type="spellEnd"/>
      <w:r>
        <w:rPr>
          <w:rFonts w:ascii="Times New Roman" w:eastAsia="Times New Roman" w:hAnsi="Times New Roman" w:cs="Times New Roman"/>
        </w:rPr>
        <w:t>, Ph.D.</w:t>
      </w:r>
    </w:p>
    <w:p w14:paraId="5D176B3A" w14:textId="77777777" w:rsidR="00B01727" w:rsidRDefault="00D40DA5">
      <w:pPr>
        <w:tabs>
          <w:tab w:val="left" w:pos="397"/>
        </w:tabs>
        <w:spacing w:after="0"/>
        <w:ind w:left="426" w:hanging="426"/>
        <w:jc w:val="center"/>
        <w:rPr>
          <w:rFonts w:ascii="Times New Roman" w:eastAsia="Times New Roman" w:hAnsi="Times New Roman" w:cs="Times New Roman"/>
        </w:rPr>
      </w:pPr>
      <w:r>
        <w:rPr>
          <w:rFonts w:ascii="Times New Roman" w:eastAsia="Times New Roman" w:hAnsi="Times New Roman" w:cs="Times New Roman"/>
        </w:rPr>
        <w:t>předseda AS UK</w:t>
      </w:r>
    </w:p>
    <w:p w14:paraId="66798601" w14:textId="77777777" w:rsidR="00B01727" w:rsidRDefault="00B01727">
      <w:pPr>
        <w:tabs>
          <w:tab w:val="left" w:pos="397"/>
        </w:tabs>
        <w:spacing w:after="0"/>
        <w:ind w:left="426" w:hanging="426"/>
        <w:rPr>
          <w:rFonts w:ascii="Times New Roman" w:eastAsia="Times New Roman" w:hAnsi="Times New Roman" w:cs="Times New Roman"/>
        </w:rPr>
      </w:pPr>
    </w:p>
    <w:p w14:paraId="5F16D0D1" w14:textId="77777777" w:rsidR="00B01727" w:rsidRDefault="00D40DA5">
      <w:pPr>
        <w:tabs>
          <w:tab w:val="left" w:pos="397"/>
        </w:tabs>
        <w:spacing w:after="0"/>
        <w:ind w:left="426" w:hanging="426"/>
        <w:rPr>
          <w:rFonts w:ascii="Times New Roman" w:eastAsia="Times New Roman" w:hAnsi="Times New Roman" w:cs="Times New Roman"/>
        </w:rPr>
      </w:pPr>
      <w:r>
        <w:rPr>
          <w:rFonts w:ascii="Times New Roman" w:eastAsia="Times New Roman" w:hAnsi="Times New Roman" w:cs="Times New Roman"/>
        </w:rPr>
        <w:t>_________________________</w:t>
      </w:r>
    </w:p>
    <w:p w14:paraId="0955D6D1" w14:textId="77777777" w:rsidR="00B01727" w:rsidRDefault="00D40DA5">
      <w:pPr>
        <w:tabs>
          <w:tab w:val="left" w:pos="397"/>
        </w:tabs>
        <w:spacing w:after="0"/>
        <w:ind w:left="426" w:hanging="426"/>
        <w:rPr>
          <w:rFonts w:ascii="Times New Roman" w:eastAsia="Times New Roman" w:hAnsi="Times New Roman" w:cs="Times New Roman"/>
        </w:rPr>
      </w:pPr>
      <w:r>
        <w:rPr>
          <w:rFonts w:ascii="Times New Roman" w:eastAsia="Times New Roman" w:hAnsi="Times New Roman" w:cs="Times New Roman"/>
        </w:rPr>
        <w:lastRenderedPageBreak/>
        <w:t>Akademický senát Univerzity Karlovy schválil tento vnitřní předpis dne ... 2017.</w:t>
      </w:r>
    </w:p>
    <w:sectPr w:rsidR="00B01727">
      <w:headerReference w:type="default" r:id="rId9"/>
      <w:footerReference w:type="default" r:id="rId10"/>
      <w:pgSz w:w="11906" w:h="16838"/>
      <w:pgMar w:top="1417" w:right="1417" w:bottom="1417" w:left="1417" w:header="0" w:footer="708" w:gutter="0"/>
      <w:pgNumType w:start="1"/>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ereza Svobodová" w:date="2017-05-01T13:56:00Z" w:initials="TS">
    <w:p w14:paraId="22E09584" w14:textId="77777777" w:rsidR="00325279" w:rsidRPr="00325279" w:rsidRDefault="00325279" w:rsidP="00325279">
      <w:pPr>
        <w:rPr>
          <w:lang w:val="en-US"/>
        </w:rPr>
      </w:pPr>
      <w:r w:rsidRPr="00325279">
        <w:rPr>
          <w:rStyle w:val="Odkaznakoment"/>
        </w:rPr>
        <w:annotationRef/>
      </w:r>
      <w:r w:rsidRPr="00325279">
        <w:t xml:space="preserve">Michal Červinka: </w:t>
      </w:r>
      <w:r w:rsidRPr="00325279">
        <w:t>Článek 5</w:t>
      </w:r>
      <w:r w:rsidRPr="00325279">
        <w:rPr>
          <w:lang w:val="en-US"/>
        </w:rPr>
        <w:t xml:space="preserve"> </w:t>
      </w:r>
      <w:proofErr w:type="spellStart"/>
      <w:r w:rsidRPr="00325279">
        <w:rPr>
          <w:lang w:val="en-US"/>
        </w:rPr>
        <w:t>odstavec</w:t>
      </w:r>
      <w:proofErr w:type="spellEnd"/>
      <w:r w:rsidRPr="00325279">
        <w:rPr>
          <w:lang w:val="en-US"/>
        </w:rPr>
        <w:t xml:space="preserve"> 3: S </w:t>
      </w:r>
      <w:proofErr w:type="spellStart"/>
      <w:r w:rsidRPr="00325279">
        <w:rPr>
          <w:lang w:val="en-US"/>
        </w:rPr>
        <w:t>odvoláním</w:t>
      </w:r>
      <w:proofErr w:type="spellEnd"/>
      <w:r w:rsidRPr="00325279">
        <w:rPr>
          <w:lang w:val="en-US"/>
        </w:rPr>
        <w:t xml:space="preserve"> </w:t>
      </w:r>
      <w:proofErr w:type="spellStart"/>
      <w:r w:rsidRPr="00325279">
        <w:rPr>
          <w:lang w:val="en-US"/>
        </w:rPr>
        <w:t>předsedy</w:t>
      </w:r>
      <w:proofErr w:type="spellEnd"/>
      <w:r w:rsidRPr="00325279">
        <w:rPr>
          <w:lang w:val="en-US"/>
        </w:rPr>
        <w:t xml:space="preserve"> by </w:t>
      </w:r>
      <w:proofErr w:type="spellStart"/>
      <w:r w:rsidRPr="00325279">
        <w:rPr>
          <w:lang w:val="en-US"/>
        </w:rPr>
        <w:t>mělo</w:t>
      </w:r>
      <w:proofErr w:type="spellEnd"/>
      <w:r w:rsidRPr="00325279">
        <w:rPr>
          <w:lang w:val="en-US"/>
        </w:rPr>
        <w:t xml:space="preserve"> </w:t>
      </w:r>
      <w:proofErr w:type="spellStart"/>
      <w:r w:rsidRPr="00325279">
        <w:rPr>
          <w:lang w:val="en-US"/>
        </w:rPr>
        <w:t>být</w:t>
      </w:r>
      <w:proofErr w:type="spellEnd"/>
      <w:r w:rsidRPr="00325279">
        <w:rPr>
          <w:lang w:val="en-US"/>
        </w:rPr>
        <w:t xml:space="preserve"> </w:t>
      </w:r>
      <w:proofErr w:type="spellStart"/>
      <w:r w:rsidRPr="00325279">
        <w:rPr>
          <w:lang w:val="en-US"/>
        </w:rPr>
        <w:t>spojeno</w:t>
      </w:r>
      <w:proofErr w:type="spellEnd"/>
      <w:r w:rsidRPr="00325279">
        <w:rPr>
          <w:lang w:val="en-US"/>
        </w:rPr>
        <w:t xml:space="preserve"> </w:t>
      </w:r>
      <w:proofErr w:type="spellStart"/>
      <w:r w:rsidRPr="00325279">
        <w:rPr>
          <w:lang w:val="en-US"/>
        </w:rPr>
        <w:t>odvolání</w:t>
      </w:r>
      <w:proofErr w:type="spellEnd"/>
      <w:r w:rsidRPr="00325279">
        <w:rPr>
          <w:lang w:val="en-US"/>
        </w:rPr>
        <w:t xml:space="preserve"> </w:t>
      </w:r>
      <w:proofErr w:type="spellStart"/>
      <w:r w:rsidRPr="00325279">
        <w:rPr>
          <w:lang w:val="en-US"/>
        </w:rPr>
        <w:t>celého</w:t>
      </w:r>
      <w:proofErr w:type="spellEnd"/>
      <w:r w:rsidRPr="00325279">
        <w:rPr>
          <w:lang w:val="en-US"/>
        </w:rPr>
        <w:t xml:space="preserve"> </w:t>
      </w:r>
      <w:proofErr w:type="spellStart"/>
      <w:r w:rsidRPr="00325279">
        <w:rPr>
          <w:lang w:val="en-US"/>
        </w:rPr>
        <w:t>předsednictva</w:t>
      </w:r>
      <w:proofErr w:type="spellEnd"/>
      <w:r w:rsidRPr="00325279">
        <w:rPr>
          <w:lang w:val="en-US"/>
        </w:rPr>
        <w:t xml:space="preserve"> a </w:t>
      </w:r>
      <w:proofErr w:type="spellStart"/>
      <w:r w:rsidRPr="00325279">
        <w:rPr>
          <w:lang w:val="en-US"/>
        </w:rPr>
        <w:t>po</w:t>
      </w:r>
      <w:proofErr w:type="spellEnd"/>
      <w:r w:rsidRPr="00325279">
        <w:rPr>
          <w:lang w:val="en-US"/>
        </w:rPr>
        <w:t xml:space="preserve"> </w:t>
      </w:r>
      <w:proofErr w:type="spellStart"/>
      <w:r w:rsidRPr="00325279">
        <w:rPr>
          <w:lang w:val="en-US"/>
        </w:rPr>
        <w:t>odvolání</w:t>
      </w:r>
      <w:proofErr w:type="spellEnd"/>
      <w:r w:rsidRPr="00325279">
        <w:rPr>
          <w:lang w:val="en-US"/>
        </w:rPr>
        <w:t xml:space="preserve"> </w:t>
      </w:r>
      <w:proofErr w:type="spellStart"/>
      <w:r w:rsidRPr="00325279">
        <w:rPr>
          <w:lang w:val="en-US"/>
        </w:rPr>
        <w:t>předsedy</w:t>
      </w:r>
      <w:proofErr w:type="spellEnd"/>
      <w:r w:rsidRPr="00325279">
        <w:rPr>
          <w:lang w:val="en-US"/>
        </w:rPr>
        <w:t xml:space="preserve"> by </w:t>
      </w:r>
      <w:proofErr w:type="spellStart"/>
      <w:r w:rsidRPr="00325279">
        <w:rPr>
          <w:lang w:val="en-US"/>
        </w:rPr>
        <w:t>tedy</w:t>
      </w:r>
      <w:proofErr w:type="spellEnd"/>
      <w:r w:rsidRPr="00325279">
        <w:rPr>
          <w:lang w:val="en-US"/>
        </w:rPr>
        <w:t xml:space="preserve"> </w:t>
      </w:r>
      <w:proofErr w:type="spellStart"/>
      <w:r w:rsidRPr="00325279">
        <w:rPr>
          <w:lang w:val="en-US"/>
        </w:rPr>
        <w:t>měla</w:t>
      </w:r>
      <w:proofErr w:type="spellEnd"/>
      <w:r w:rsidRPr="00325279">
        <w:rPr>
          <w:lang w:val="en-US"/>
        </w:rPr>
        <w:t xml:space="preserve"> </w:t>
      </w:r>
      <w:proofErr w:type="spellStart"/>
      <w:r w:rsidRPr="00325279">
        <w:rPr>
          <w:lang w:val="en-US"/>
        </w:rPr>
        <w:t>následovat</w:t>
      </w:r>
      <w:proofErr w:type="spellEnd"/>
      <w:r w:rsidRPr="00325279">
        <w:rPr>
          <w:lang w:val="en-US"/>
        </w:rPr>
        <w:t xml:space="preserve"> </w:t>
      </w:r>
      <w:proofErr w:type="spellStart"/>
      <w:r w:rsidRPr="00325279">
        <w:rPr>
          <w:lang w:val="en-US"/>
        </w:rPr>
        <w:t>volba</w:t>
      </w:r>
      <w:proofErr w:type="spellEnd"/>
      <w:r w:rsidRPr="00325279">
        <w:rPr>
          <w:lang w:val="en-US"/>
        </w:rPr>
        <w:t xml:space="preserve"> </w:t>
      </w:r>
      <w:proofErr w:type="spellStart"/>
      <w:r w:rsidRPr="00325279">
        <w:rPr>
          <w:lang w:val="en-US"/>
        </w:rPr>
        <w:t>všech</w:t>
      </w:r>
      <w:proofErr w:type="spellEnd"/>
      <w:r w:rsidRPr="00325279">
        <w:rPr>
          <w:lang w:val="en-US"/>
        </w:rPr>
        <w:t xml:space="preserve"> 4 </w:t>
      </w:r>
      <w:proofErr w:type="spellStart"/>
      <w:r w:rsidRPr="00325279">
        <w:rPr>
          <w:lang w:val="en-US"/>
        </w:rPr>
        <w:t>členů</w:t>
      </w:r>
      <w:proofErr w:type="spellEnd"/>
      <w:r w:rsidRPr="00325279">
        <w:rPr>
          <w:lang w:val="en-US"/>
        </w:rPr>
        <w:t xml:space="preserve">. </w:t>
      </w:r>
      <w:proofErr w:type="spellStart"/>
      <w:r w:rsidRPr="00325279">
        <w:rPr>
          <w:lang w:val="en-US"/>
        </w:rPr>
        <w:t>Odvolání</w:t>
      </w:r>
      <w:proofErr w:type="spellEnd"/>
      <w:r w:rsidRPr="00325279">
        <w:rPr>
          <w:lang w:val="en-US"/>
        </w:rPr>
        <w:t xml:space="preserve"> </w:t>
      </w:r>
      <w:proofErr w:type="spellStart"/>
      <w:r w:rsidRPr="00325279">
        <w:rPr>
          <w:lang w:val="en-US"/>
        </w:rPr>
        <w:t>předsedy</w:t>
      </w:r>
      <w:proofErr w:type="spellEnd"/>
      <w:r w:rsidRPr="00325279">
        <w:rPr>
          <w:lang w:val="en-US"/>
        </w:rPr>
        <w:t xml:space="preserve"> </w:t>
      </w:r>
      <w:proofErr w:type="spellStart"/>
      <w:r w:rsidRPr="00325279">
        <w:rPr>
          <w:lang w:val="en-US"/>
        </w:rPr>
        <w:t>vnímám</w:t>
      </w:r>
      <w:proofErr w:type="spellEnd"/>
      <w:r w:rsidRPr="00325279">
        <w:rPr>
          <w:lang w:val="en-US"/>
        </w:rPr>
        <w:t xml:space="preserve"> </w:t>
      </w:r>
      <w:proofErr w:type="spellStart"/>
      <w:r w:rsidRPr="00325279">
        <w:rPr>
          <w:lang w:val="en-US"/>
        </w:rPr>
        <w:t>jako</w:t>
      </w:r>
      <w:proofErr w:type="spellEnd"/>
      <w:r w:rsidRPr="00325279">
        <w:rPr>
          <w:lang w:val="en-US"/>
        </w:rPr>
        <w:t xml:space="preserve"> </w:t>
      </w:r>
      <w:proofErr w:type="spellStart"/>
      <w:r w:rsidRPr="00325279">
        <w:rPr>
          <w:lang w:val="en-US"/>
        </w:rPr>
        <w:t>vyslovení</w:t>
      </w:r>
      <w:proofErr w:type="spellEnd"/>
      <w:r w:rsidRPr="00325279">
        <w:rPr>
          <w:lang w:val="en-US"/>
        </w:rPr>
        <w:t xml:space="preserve"> </w:t>
      </w:r>
      <w:proofErr w:type="spellStart"/>
      <w:r w:rsidRPr="00325279">
        <w:rPr>
          <w:lang w:val="en-US"/>
        </w:rPr>
        <w:t>nedůvěry</w:t>
      </w:r>
      <w:proofErr w:type="spellEnd"/>
      <w:r w:rsidRPr="00325279">
        <w:rPr>
          <w:lang w:val="en-US"/>
        </w:rPr>
        <w:t xml:space="preserve"> s </w:t>
      </w:r>
      <w:proofErr w:type="spellStart"/>
      <w:r w:rsidRPr="00325279">
        <w:rPr>
          <w:lang w:val="en-US"/>
        </w:rPr>
        <w:t>prací</w:t>
      </w:r>
      <w:proofErr w:type="spellEnd"/>
      <w:r w:rsidRPr="00325279">
        <w:rPr>
          <w:lang w:val="en-US"/>
        </w:rPr>
        <w:t xml:space="preserve"> </w:t>
      </w:r>
      <w:proofErr w:type="spellStart"/>
      <w:r w:rsidRPr="00325279">
        <w:rPr>
          <w:lang w:val="en-US"/>
        </w:rPr>
        <w:t>celého</w:t>
      </w:r>
      <w:proofErr w:type="spellEnd"/>
      <w:r w:rsidRPr="00325279">
        <w:rPr>
          <w:lang w:val="en-US"/>
        </w:rPr>
        <w:t xml:space="preserve"> </w:t>
      </w:r>
      <w:proofErr w:type="spellStart"/>
      <w:r w:rsidRPr="00325279">
        <w:rPr>
          <w:lang w:val="en-US"/>
        </w:rPr>
        <w:t>předsednictva</w:t>
      </w:r>
      <w:proofErr w:type="spellEnd"/>
      <w:r w:rsidRPr="00325279">
        <w:rPr>
          <w:lang w:val="en-US"/>
        </w:rPr>
        <w:t xml:space="preserve"> (v </w:t>
      </w:r>
      <w:proofErr w:type="spellStart"/>
      <w:r w:rsidRPr="00325279">
        <w:rPr>
          <w:lang w:val="en-US"/>
        </w:rPr>
        <w:t>případ</w:t>
      </w:r>
      <w:proofErr w:type="spellEnd"/>
      <w:r w:rsidRPr="00325279">
        <w:rPr>
          <w:lang w:val="en-US"/>
        </w:rPr>
        <w:t xml:space="preserve"> </w:t>
      </w:r>
      <w:proofErr w:type="spellStart"/>
      <w:r w:rsidRPr="00325279">
        <w:rPr>
          <w:lang w:val="en-US"/>
        </w:rPr>
        <w:t>nespolupráce</w:t>
      </w:r>
      <w:proofErr w:type="spellEnd"/>
      <w:r w:rsidRPr="00325279">
        <w:rPr>
          <w:lang w:val="en-US"/>
        </w:rPr>
        <w:t xml:space="preserve"> </w:t>
      </w:r>
      <w:proofErr w:type="spellStart"/>
      <w:r w:rsidRPr="00325279">
        <w:rPr>
          <w:lang w:val="en-US"/>
        </w:rPr>
        <w:t>předsedy</w:t>
      </w:r>
      <w:proofErr w:type="spellEnd"/>
      <w:r w:rsidRPr="00325279">
        <w:rPr>
          <w:lang w:val="en-US"/>
        </w:rPr>
        <w:t xml:space="preserve"> s </w:t>
      </w:r>
      <w:proofErr w:type="spellStart"/>
      <w:r w:rsidRPr="00325279">
        <w:rPr>
          <w:lang w:val="en-US"/>
        </w:rPr>
        <w:t>ostatními</w:t>
      </w:r>
      <w:proofErr w:type="spellEnd"/>
      <w:r w:rsidRPr="00325279">
        <w:rPr>
          <w:lang w:val="en-US"/>
        </w:rPr>
        <w:t xml:space="preserve"> </w:t>
      </w:r>
      <w:proofErr w:type="spellStart"/>
      <w:r w:rsidRPr="00325279">
        <w:rPr>
          <w:lang w:val="en-US"/>
        </w:rPr>
        <w:t>členy</w:t>
      </w:r>
      <w:proofErr w:type="spellEnd"/>
      <w:r w:rsidRPr="00325279">
        <w:rPr>
          <w:lang w:val="en-US"/>
        </w:rPr>
        <w:t xml:space="preserve"> </w:t>
      </w:r>
      <w:proofErr w:type="spellStart"/>
      <w:r w:rsidRPr="00325279">
        <w:rPr>
          <w:lang w:val="en-US"/>
        </w:rPr>
        <w:t>předsednictva</w:t>
      </w:r>
      <w:proofErr w:type="spellEnd"/>
      <w:r w:rsidRPr="00325279">
        <w:rPr>
          <w:lang w:val="en-US"/>
        </w:rPr>
        <w:t xml:space="preserve"> </w:t>
      </w:r>
      <w:proofErr w:type="spellStart"/>
      <w:r w:rsidRPr="00325279">
        <w:rPr>
          <w:lang w:val="en-US"/>
        </w:rPr>
        <w:t>svědcí</w:t>
      </w:r>
      <w:proofErr w:type="spellEnd"/>
      <w:r w:rsidRPr="00325279">
        <w:rPr>
          <w:lang w:val="en-US"/>
        </w:rPr>
        <w:t xml:space="preserve"> o </w:t>
      </w:r>
      <w:proofErr w:type="spellStart"/>
      <w:r w:rsidRPr="00325279">
        <w:rPr>
          <w:lang w:val="en-US"/>
        </w:rPr>
        <w:t>nekvalitním</w:t>
      </w:r>
      <w:proofErr w:type="spellEnd"/>
      <w:r w:rsidRPr="00325279">
        <w:rPr>
          <w:lang w:val="en-US"/>
        </w:rPr>
        <w:t xml:space="preserve"> </w:t>
      </w:r>
      <w:proofErr w:type="spellStart"/>
      <w:r w:rsidRPr="00325279">
        <w:rPr>
          <w:lang w:val="en-US"/>
        </w:rPr>
        <w:t>fungování</w:t>
      </w:r>
      <w:proofErr w:type="spellEnd"/>
      <w:r w:rsidRPr="00325279">
        <w:rPr>
          <w:lang w:val="en-US"/>
        </w:rPr>
        <w:t xml:space="preserve"> </w:t>
      </w:r>
      <w:proofErr w:type="spellStart"/>
      <w:r w:rsidRPr="00325279">
        <w:rPr>
          <w:lang w:val="en-US"/>
        </w:rPr>
        <w:t>celeho</w:t>
      </w:r>
      <w:proofErr w:type="spellEnd"/>
      <w:r w:rsidRPr="00325279">
        <w:rPr>
          <w:lang w:val="en-US"/>
        </w:rPr>
        <w:t xml:space="preserve"> </w:t>
      </w:r>
      <w:proofErr w:type="spellStart"/>
      <w:r w:rsidRPr="00325279">
        <w:rPr>
          <w:lang w:val="en-US"/>
        </w:rPr>
        <w:t>předsednictva</w:t>
      </w:r>
      <w:proofErr w:type="spellEnd"/>
      <w:r w:rsidRPr="00325279">
        <w:rPr>
          <w:lang w:val="en-US"/>
        </w:rPr>
        <w:t>).</w:t>
      </w:r>
    </w:p>
  </w:comment>
  <w:comment w:id="16" w:author="Tereza Svobodová" w:date="2017-05-01T13:56:00Z" w:initials="TS">
    <w:p w14:paraId="1CD4ACD7" w14:textId="77777777" w:rsidR="00325279" w:rsidRPr="00325279" w:rsidRDefault="00325279" w:rsidP="00325279">
      <w:pPr>
        <w:rPr>
          <w:lang w:val="en-US"/>
        </w:rPr>
      </w:pPr>
      <w:r>
        <w:rPr>
          <w:rStyle w:val="Odkaznakoment"/>
        </w:rPr>
        <w:annotationRef/>
      </w:r>
      <w:r>
        <w:t>Michal Červinka</w:t>
      </w:r>
      <w:r w:rsidRPr="00325279">
        <w:t xml:space="preserve">: </w:t>
      </w:r>
      <w:proofErr w:type="spellStart"/>
      <w:r w:rsidRPr="00325279">
        <w:rPr>
          <w:lang w:val="en-US"/>
        </w:rPr>
        <w:t>Článek</w:t>
      </w:r>
      <w:proofErr w:type="spellEnd"/>
      <w:r w:rsidRPr="00325279">
        <w:rPr>
          <w:lang w:val="en-US"/>
        </w:rPr>
        <w:t xml:space="preserve"> 10 </w:t>
      </w:r>
      <w:proofErr w:type="spellStart"/>
      <w:r w:rsidRPr="00325279">
        <w:rPr>
          <w:lang w:val="en-US"/>
        </w:rPr>
        <w:t>odstavec</w:t>
      </w:r>
      <w:proofErr w:type="spellEnd"/>
      <w:r w:rsidRPr="00325279">
        <w:rPr>
          <w:lang w:val="en-US"/>
        </w:rPr>
        <w:t xml:space="preserve"> 4: </w:t>
      </w:r>
      <w:proofErr w:type="spellStart"/>
      <w:r w:rsidRPr="00325279">
        <w:rPr>
          <w:lang w:val="en-US"/>
        </w:rPr>
        <w:t>Navrhuji</w:t>
      </w:r>
      <w:proofErr w:type="spellEnd"/>
      <w:r w:rsidRPr="00325279">
        <w:rPr>
          <w:lang w:val="en-US"/>
        </w:rPr>
        <w:t xml:space="preserve"> </w:t>
      </w:r>
      <w:proofErr w:type="spellStart"/>
      <w:r w:rsidRPr="00325279">
        <w:rPr>
          <w:lang w:val="en-US"/>
        </w:rPr>
        <w:t>vypustit</w:t>
      </w:r>
      <w:proofErr w:type="spellEnd"/>
      <w:r w:rsidRPr="00325279">
        <w:rPr>
          <w:lang w:val="en-US"/>
        </w:rPr>
        <w:t xml:space="preserve"> </w:t>
      </w:r>
      <w:proofErr w:type="spellStart"/>
      <w:r w:rsidRPr="00325279">
        <w:rPr>
          <w:lang w:val="en-US"/>
        </w:rPr>
        <w:t>úplně</w:t>
      </w:r>
      <w:proofErr w:type="spellEnd"/>
      <w:r w:rsidRPr="00325279">
        <w:rPr>
          <w:lang w:val="en-US"/>
        </w:rPr>
        <w:t xml:space="preserve"> </w:t>
      </w:r>
      <w:proofErr w:type="spellStart"/>
      <w:r w:rsidRPr="00325279">
        <w:rPr>
          <w:lang w:val="en-US"/>
        </w:rPr>
        <w:t>druhou</w:t>
      </w:r>
      <w:proofErr w:type="spellEnd"/>
      <w:r w:rsidRPr="00325279">
        <w:rPr>
          <w:lang w:val="en-US"/>
        </w:rPr>
        <w:t xml:space="preserve"> </w:t>
      </w:r>
      <w:proofErr w:type="spellStart"/>
      <w:r w:rsidRPr="00325279">
        <w:rPr>
          <w:lang w:val="en-US"/>
        </w:rPr>
        <w:t>větu</w:t>
      </w:r>
      <w:proofErr w:type="spellEnd"/>
      <w:r w:rsidRPr="00325279">
        <w:rPr>
          <w:lang w:val="en-US"/>
        </w:rPr>
        <w:t xml:space="preserve">. </w:t>
      </w:r>
      <w:proofErr w:type="spellStart"/>
      <w:r w:rsidRPr="00325279">
        <w:rPr>
          <w:lang w:val="en-US"/>
        </w:rPr>
        <w:t>Není</w:t>
      </w:r>
      <w:proofErr w:type="spellEnd"/>
      <w:r w:rsidRPr="00325279">
        <w:rPr>
          <w:lang w:val="en-US"/>
        </w:rPr>
        <w:t xml:space="preserve"> </w:t>
      </w:r>
      <w:proofErr w:type="spellStart"/>
      <w:r w:rsidRPr="00325279">
        <w:rPr>
          <w:lang w:val="en-US"/>
        </w:rPr>
        <w:t>zřejmé</w:t>
      </w:r>
      <w:proofErr w:type="spellEnd"/>
      <w:r w:rsidRPr="00325279">
        <w:rPr>
          <w:lang w:val="en-US"/>
        </w:rPr>
        <w:t xml:space="preserve">, co </w:t>
      </w:r>
      <w:proofErr w:type="spellStart"/>
      <w:r w:rsidRPr="00325279">
        <w:rPr>
          <w:lang w:val="en-US"/>
        </w:rPr>
        <w:t>jsou</w:t>
      </w:r>
      <w:proofErr w:type="spellEnd"/>
      <w:r w:rsidRPr="00325279">
        <w:rPr>
          <w:lang w:val="en-US"/>
        </w:rPr>
        <w:t xml:space="preserve"> to “</w:t>
      </w:r>
      <w:proofErr w:type="spellStart"/>
      <w:r w:rsidRPr="00325279">
        <w:rPr>
          <w:lang w:val="en-US"/>
        </w:rPr>
        <w:t>jednoduché</w:t>
      </w:r>
      <w:proofErr w:type="spellEnd"/>
      <w:r w:rsidRPr="00325279">
        <w:rPr>
          <w:lang w:val="en-US"/>
        </w:rPr>
        <w:t xml:space="preserve"> </w:t>
      </w:r>
      <w:proofErr w:type="spellStart"/>
      <w:r w:rsidRPr="00325279">
        <w:rPr>
          <w:lang w:val="en-US"/>
        </w:rPr>
        <w:t>připady</w:t>
      </w:r>
      <w:proofErr w:type="spellEnd"/>
      <w:r w:rsidRPr="00325279">
        <w:rPr>
          <w:lang w:val="en-US"/>
        </w:rPr>
        <w:t xml:space="preserve">”. </w:t>
      </w:r>
      <w:proofErr w:type="spellStart"/>
      <w:r w:rsidRPr="00325279">
        <w:rPr>
          <w:lang w:val="en-US"/>
        </w:rPr>
        <w:t>Vypuštěním</w:t>
      </w:r>
      <w:proofErr w:type="spellEnd"/>
      <w:r w:rsidRPr="00325279">
        <w:rPr>
          <w:lang w:val="en-US"/>
        </w:rPr>
        <w:t xml:space="preserve"> </w:t>
      </w:r>
      <w:proofErr w:type="spellStart"/>
      <w:r w:rsidRPr="00325279">
        <w:rPr>
          <w:lang w:val="en-US"/>
        </w:rPr>
        <w:t>nedojde</w:t>
      </w:r>
      <w:proofErr w:type="spellEnd"/>
      <w:r w:rsidRPr="00325279">
        <w:rPr>
          <w:lang w:val="en-US"/>
        </w:rPr>
        <w:t xml:space="preserve"> k </w:t>
      </w:r>
      <w:proofErr w:type="spellStart"/>
      <w:r w:rsidRPr="00325279">
        <w:rPr>
          <w:lang w:val="en-US"/>
        </w:rPr>
        <w:t>ke</w:t>
      </w:r>
      <w:proofErr w:type="spellEnd"/>
      <w:r w:rsidRPr="00325279">
        <w:rPr>
          <w:lang w:val="en-US"/>
        </w:rPr>
        <w:t xml:space="preserve"> </w:t>
      </w:r>
      <w:proofErr w:type="spellStart"/>
      <w:r w:rsidRPr="00325279">
        <w:rPr>
          <w:lang w:val="en-US"/>
        </w:rPr>
        <w:t>krácení</w:t>
      </w:r>
      <w:proofErr w:type="spellEnd"/>
      <w:r w:rsidRPr="00325279">
        <w:rPr>
          <w:lang w:val="en-US"/>
        </w:rPr>
        <w:t xml:space="preserve"> </w:t>
      </w:r>
      <w:proofErr w:type="spellStart"/>
      <w:r w:rsidRPr="00325279">
        <w:rPr>
          <w:lang w:val="en-US"/>
        </w:rPr>
        <w:t>na</w:t>
      </w:r>
      <w:proofErr w:type="spellEnd"/>
      <w:r w:rsidRPr="00325279">
        <w:rPr>
          <w:lang w:val="en-US"/>
        </w:rPr>
        <w:t xml:space="preserve"> </w:t>
      </w:r>
      <w:proofErr w:type="spellStart"/>
      <w:r w:rsidRPr="00325279">
        <w:rPr>
          <w:lang w:val="en-US"/>
        </w:rPr>
        <w:t>významu</w:t>
      </w:r>
      <w:proofErr w:type="spellEnd"/>
      <w:r w:rsidRPr="00325279">
        <w:rPr>
          <w:lang w:val="en-US"/>
        </w:rPr>
        <w:t xml:space="preserve"> </w:t>
      </w:r>
      <w:proofErr w:type="spellStart"/>
      <w:r w:rsidRPr="00325279">
        <w:rPr>
          <w:lang w:val="en-US"/>
        </w:rPr>
        <w:t>odstavce</w:t>
      </w:r>
      <w:proofErr w:type="spellEnd"/>
      <w:r w:rsidRPr="00325279">
        <w:rPr>
          <w:lang w:val="en-US"/>
        </w:rPr>
        <w:t xml:space="preserve">, </w:t>
      </w:r>
      <w:proofErr w:type="spellStart"/>
      <w:r w:rsidRPr="00325279">
        <w:rPr>
          <w:lang w:val="en-US"/>
        </w:rPr>
        <w:t>neboť</w:t>
      </w:r>
      <w:proofErr w:type="spellEnd"/>
      <w:r w:rsidRPr="00325279">
        <w:rPr>
          <w:lang w:val="en-US"/>
        </w:rPr>
        <w:t xml:space="preserve"> </w:t>
      </w:r>
      <w:proofErr w:type="spellStart"/>
      <w:r w:rsidRPr="00325279">
        <w:rPr>
          <w:lang w:val="en-US"/>
        </w:rPr>
        <w:t>první</w:t>
      </w:r>
      <w:proofErr w:type="spellEnd"/>
      <w:r w:rsidRPr="00325279">
        <w:rPr>
          <w:lang w:val="en-US"/>
        </w:rPr>
        <w:t xml:space="preserve"> </w:t>
      </w:r>
      <w:proofErr w:type="spellStart"/>
      <w:r w:rsidRPr="00325279">
        <w:rPr>
          <w:lang w:val="en-US"/>
        </w:rPr>
        <w:t>věta</w:t>
      </w:r>
      <w:proofErr w:type="spellEnd"/>
      <w:r w:rsidRPr="00325279">
        <w:rPr>
          <w:lang w:val="en-US"/>
        </w:rPr>
        <w:t xml:space="preserve"> </w:t>
      </w:r>
      <w:proofErr w:type="spellStart"/>
      <w:r w:rsidRPr="00325279">
        <w:rPr>
          <w:lang w:val="en-US"/>
        </w:rPr>
        <w:t>připuští</w:t>
      </w:r>
      <w:proofErr w:type="spellEnd"/>
      <w:r w:rsidRPr="00325279">
        <w:rPr>
          <w:lang w:val="en-US"/>
        </w:rPr>
        <w:t xml:space="preserve"> </w:t>
      </w:r>
      <w:proofErr w:type="spellStart"/>
      <w:r w:rsidRPr="00325279">
        <w:rPr>
          <w:lang w:val="en-US"/>
        </w:rPr>
        <w:t>možnost</w:t>
      </w:r>
      <w:proofErr w:type="spellEnd"/>
      <w:r w:rsidRPr="00325279">
        <w:rPr>
          <w:lang w:val="en-US"/>
        </w:rPr>
        <w:t xml:space="preserve"> </w:t>
      </w:r>
      <w:proofErr w:type="spellStart"/>
      <w:r w:rsidRPr="00325279">
        <w:rPr>
          <w:lang w:val="en-US"/>
        </w:rPr>
        <w:t>projednání</w:t>
      </w:r>
      <w:proofErr w:type="spellEnd"/>
      <w:r w:rsidRPr="00325279">
        <w:rPr>
          <w:lang w:val="en-US"/>
        </w:rPr>
        <w:t xml:space="preserve"> </w:t>
      </w:r>
      <w:proofErr w:type="spellStart"/>
      <w:r w:rsidRPr="00325279">
        <w:rPr>
          <w:lang w:val="en-US"/>
        </w:rPr>
        <w:t>bodu</w:t>
      </w:r>
      <w:proofErr w:type="spellEnd"/>
      <w:r w:rsidRPr="00325279">
        <w:rPr>
          <w:lang w:val="en-US"/>
        </w:rPr>
        <w:t xml:space="preserve"> bez </w:t>
      </w:r>
      <w:proofErr w:type="spellStart"/>
      <w:r w:rsidRPr="00325279">
        <w:rPr>
          <w:lang w:val="en-US"/>
        </w:rPr>
        <w:t>podkladováho</w:t>
      </w:r>
      <w:proofErr w:type="spellEnd"/>
      <w:r w:rsidRPr="00325279">
        <w:rPr>
          <w:lang w:val="en-US"/>
        </w:rPr>
        <w:t xml:space="preserve"> </w:t>
      </w:r>
      <w:proofErr w:type="spellStart"/>
      <w:r w:rsidRPr="00325279">
        <w:rPr>
          <w:lang w:val="en-US"/>
        </w:rPr>
        <w:t>materiálu</w:t>
      </w:r>
      <w:proofErr w:type="spellEnd"/>
      <w:r w:rsidRPr="00325279">
        <w:rPr>
          <w:lang w:val="en-US"/>
        </w:rPr>
        <w:t xml:space="preserve">, a </w:t>
      </w:r>
      <w:proofErr w:type="spellStart"/>
      <w:r w:rsidRPr="00325279">
        <w:rPr>
          <w:lang w:val="en-US"/>
        </w:rPr>
        <w:t>poslední</w:t>
      </w:r>
      <w:proofErr w:type="spellEnd"/>
      <w:r w:rsidRPr="00325279">
        <w:rPr>
          <w:lang w:val="en-US"/>
        </w:rPr>
        <w:t xml:space="preserve"> </w:t>
      </w:r>
      <w:proofErr w:type="spellStart"/>
      <w:r w:rsidRPr="00325279">
        <w:rPr>
          <w:lang w:val="en-US"/>
        </w:rPr>
        <w:t>věta</w:t>
      </w:r>
      <w:proofErr w:type="spellEnd"/>
      <w:r w:rsidRPr="00325279">
        <w:rPr>
          <w:lang w:val="en-US"/>
        </w:rPr>
        <w:t xml:space="preserve"> </w:t>
      </w:r>
      <w:proofErr w:type="spellStart"/>
      <w:r w:rsidRPr="00325279">
        <w:rPr>
          <w:lang w:val="en-US"/>
        </w:rPr>
        <w:t>dává</w:t>
      </w:r>
      <w:proofErr w:type="spellEnd"/>
      <w:r w:rsidRPr="00325279">
        <w:rPr>
          <w:lang w:val="en-US"/>
        </w:rPr>
        <w:t xml:space="preserve"> </w:t>
      </w:r>
      <w:proofErr w:type="spellStart"/>
      <w:r w:rsidRPr="00325279">
        <w:rPr>
          <w:lang w:val="en-US"/>
        </w:rPr>
        <w:t>senátu</w:t>
      </w:r>
      <w:proofErr w:type="spellEnd"/>
      <w:r w:rsidRPr="00325279">
        <w:rPr>
          <w:lang w:val="en-US"/>
        </w:rPr>
        <w:t xml:space="preserve"> </w:t>
      </w:r>
      <w:proofErr w:type="spellStart"/>
      <w:r w:rsidRPr="00325279">
        <w:rPr>
          <w:lang w:val="en-US"/>
        </w:rPr>
        <w:t>možnost</w:t>
      </w:r>
      <w:proofErr w:type="spellEnd"/>
      <w:r w:rsidRPr="00325279">
        <w:rPr>
          <w:lang w:val="en-US"/>
        </w:rPr>
        <w:t xml:space="preserve"> (</w:t>
      </w:r>
      <w:proofErr w:type="spellStart"/>
      <w:r w:rsidRPr="00325279">
        <w:rPr>
          <w:lang w:val="en-US"/>
        </w:rPr>
        <w:t>nikoli</w:t>
      </w:r>
      <w:proofErr w:type="spellEnd"/>
      <w:r w:rsidRPr="00325279">
        <w:rPr>
          <w:lang w:val="en-US"/>
        </w:rPr>
        <w:t xml:space="preserve"> </w:t>
      </w:r>
      <w:proofErr w:type="spellStart"/>
      <w:r w:rsidRPr="00325279">
        <w:rPr>
          <w:lang w:val="en-US"/>
        </w:rPr>
        <w:t>povinnost</w:t>
      </w:r>
      <w:proofErr w:type="spellEnd"/>
      <w:r w:rsidRPr="00325279">
        <w:rPr>
          <w:lang w:val="en-US"/>
        </w:rPr>
        <w:t xml:space="preserve">) </w:t>
      </w:r>
      <w:proofErr w:type="spellStart"/>
      <w:r w:rsidRPr="00325279">
        <w:rPr>
          <w:lang w:val="en-US"/>
        </w:rPr>
        <w:t>projednání</w:t>
      </w:r>
      <w:proofErr w:type="spellEnd"/>
      <w:r w:rsidRPr="00325279">
        <w:rPr>
          <w:lang w:val="en-US"/>
        </w:rPr>
        <w:t xml:space="preserve"> </w:t>
      </w:r>
      <w:proofErr w:type="spellStart"/>
      <w:r w:rsidRPr="00325279">
        <w:rPr>
          <w:lang w:val="en-US"/>
        </w:rPr>
        <w:t>takového</w:t>
      </w:r>
      <w:proofErr w:type="spellEnd"/>
      <w:r w:rsidRPr="00325279">
        <w:rPr>
          <w:lang w:val="en-US"/>
        </w:rPr>
        <w:t xml:space="preserve"> </w:t>
      </w:r>
      <w:proofErr w:type="spellStart"/>
      <w:r w:rsidRPr="00325279">
        <w:rPr>
          <w:lang w:val="en-US"/>
        </w:rPr>
        <w:t>bodu</w:t>
      </w:r>
      <w:proofErr w:type="spellEnd"/>
      <w:r w:rsidRPr="00325279">
        <w:rPr>
          <w:lang w:val="en-US"/>
        </w:rPr>
        <w:t xml:space="preserve"> </w:t>
      </w:r>
      <w:proofErr w:type="spellStart"/>
      <w:r w:rsidRPr="00325279">
        <w:rPr>
          <w:lang w:val="en-US"/>
        </w:rPr>
        <w:t>odmítnout</w:t>
      </w:r>
      <w:proofErr w:type="spellEnd"/>
      <w:r w:rsidRPr="00325279">
        <w:rPr>
          <w:lang w:val="en-US"/>
        </w:rPr>
        <w:t>.</w:t>
      </w:r>
      <w:r>
        <w:rPr>
          <w:lang w:val="en-US"/>
        </w:rPr>
        <w:t xml:space="preserve"> </w:t>
      </w:r>
    </w:p>
  </w:comment>
  <w:comment w:id="23" w:author="Tereza Svobodová" w:date="2017-05-01T13:57:00Z" w:initials="TS">
    <w:p w14:paraId="25F77D50" w14:textId="77777777" w:rsidR="00325279" w:rsidRPr="00325279" w:rsidRDefault="00325279" w:rsidP="00325279">
      <w:pPr>
        <w:rPr>
          <w:lang w:val="en-US"/>
        </w:rPr>
      </w:pPr>
      <w:r>
        <w:rPr>
          <w:rStyle w:val="Odkaznakoment"/>
        </w:rPr>
        <w:annotationRef/>
      </w:r>
      <w:r>
        <w:t xml:space="preserve">Michal Červinka: </w:t>
      </w:r>
      <w:proofErr w:type="spellStart"/>
      <w:r w:rsidRPr="00325279">
        <w:rPr>
          <w:lang w:val="en-US"/>
        </w:rPr>
        <w:t>Článek</w:t>
      </w:r>
      <w:proofErr w:type="spellEnd"/>
      <w:r w:rsidRPr="00325279">
        <w:rPr>
          <w:lang w:val="en-US"/>
        </w:rPr>
        <w:t xml:space="preserve"> 10 </w:t>
      </w:r>
      <w:proofErr w:type="spellStart"/>
      <w:r w:rsidRPr="00325279">
        <w:rPr>
          <w:lang w:val="en-US"/>
        </w:rPr>
        <w:t>odstavec</w:t>
      </w:r>
      <w:proofErr w:type="spellEnd"/>
      <w:r w:rsidRPr="00325279">
        <w:rPr>
          <w:lang w:val="en-US"/>
        </w:rPr>
        <w:t xml:space="preserve"> 11: </w:t>
      </w:r>
      <w:proofErr w:type="spellStart"/>
      <w:r w:rsidRPr="00325279">
        <w:rPr>
          <w:lang w:val="en-US"/>
        </w:rPr>
        <w:t>Navrhuji</w:t>
      </w:r>
      <w:proofErr w:type="spellEnd"/>
      <w:r w:rsidRPr="00325279">
        <w:rPr>
          <w:lang w:val="en-US"/>
        </w:rPr>
        <w:t xml:space="preserve"> </w:t>
      </w:r>
      <w:proofErr w:type="spellStart"/>
      <w:r w:rsidRPr="00325279">
        <w:rPr>
          <w:lang w:val="en-US"/>
        </w:rPr>
        <w:t>reformulaci</w:t>
      </w:r>
      <w:proofErr w:type="spellEnd"/>
      <w:r w:rsidRPr="00325279">
        <w:rPr>
          <w:lang w:val="en-US"/>
        </w:rPr>
        <w:t>: “</w:t>
      </w:r>
      <w:proofErr w:type="spellStart"/>
      <w:r w:rsidRPr="00325279">
        <w:rPr>
          <w:lang w:val="en-US"/>
        </w:rPr>
        <w:t>Člen</w:t>
      </w:r>
      <w:proofErr w:type="spellEnd"/>
      <w:r w:rsidRPr="00325279">
        <w:rPr>
          <w:lang w:val="en-US"/>
        </w:rPr>
        <w:t xml:space="preserve"> </w:t>
      </w:r>
      <w:proofErr w:type="spellStart"/>
      <w:r w:rsidRPr="00325279">
        <w:rPr>
          <w:lang w:val="en-US"/>
        </w:rPr>
        <w:t>senátu</w:t>
      </w:r>
      <w:proofErr w:type="spellEnd"/>
      <w:r w:rsidRPr="00325279">
        <w:rPr>
          <w:lang w:val="en-US"/>
        </w:rPr>
        <w:t xml:space="preserve"> </w:t>
      </w:r>
      <w:proofErr w:type="spellStart"/>
      <w:r w:rsidRPr="00325279">
        <w:rPr>
          <w:lang w:val="en-US"/>
        </w:rPr>
        <w:t>může</w:t>
      </w:r>
      <w:proofErr w:type="spellEnd"/>
      <w:r w:rsidRPr="00325279">
        <w:rPr>
          <w:lang w:val="en-US"/>
        </w:rPr>
        <w:t xml:space="preserve"> </w:t>
      </w:r>
      <w:proofErr w:type="spellStart"/>
      <w:r w:rsidRPr="00325279">
        <w:rPr>
          <w:lang w:val="en-US"/>
        </w:rPr>
        <w:t>navrhnout</w:t>
      </w:r>
      <w:proofErr w:type="spellEnd"/>
      <w:r w:rsidRPr="00325279">
        <w:rPr>
          <w:lang w:val="en-US"/>
        </w:rPr>
        <w:t xml:space="preserve"> </w:t>
      </w:r>
      <w:proofErr w:type="spellStart"/>
      <w:r w:rsidRPr="00325279">
        <w:rPr>
          <w:lang w:val="en-US"/>
        </w:rPr>
        <w:t>ukončení</w:t>
      </w:r>
      <w:proofErr w:type="spellEnd"/>
      <w:r w:rsidRPr="00325279">
        <w:rPr>
          <w:lang w:val="en-US"/>
        </w:rPr>
        <w:t xml:space="preserve"> </w:t>
      </w:r>
      <w:proofErr w:type="spellStart"/>
      <w:r w:rsidRPr="00325279">
        <w:rPr>
          <w:lang w:val="en-US"/>
        </w:rPr>
        <w:t>rozpravy</w:t>
      </w:r>
      <w:proofErr w:type="spellEnd"/>
      <w:r w:rsidRPr="00325279">
        <w:rPr>
          <w:lang w:val="en-US"/>
        </w:rPr>
        <w:t xml:space="preserve">, </w:t>
      </w:r>
      <w:proofErr w:type="spellStart"/>
      <w:r w:rsidRPr="00325279">
        <w:rPr>
          <w:lang w:val="en-US"/>
        </w:rPr>
        <w:t>pokud</w:t>
      </w:r>
      <w:proofErr w:type="spellEnd"/>
      <w:r w:rsidRPr="00325279">
        <w:rPr>
          <w:lang w:val="en-US"/>
        </w:rPr>
        <w:t xml:space="preserve"> je </w:t>
      </w:r>
      <w:proofErr w:type="spellStart"/>
      <w:r w:rsidRPr="00325279">
        <w:rPr>
          <w:lang w:val="en-US"/>
        </w:rPr>
        <w:t>zřejmé</w:t>
      </w:r>
      <w:proofErr w:type="spellEnd"/>
      <w:r w:rsidRPr="00325279">
        <w:rPr>
          <w:lang w:val="en-US"/>
        </w:rPr>
        <w:t xml:space="preserve">, </w:t>
      </w:r>
      <w:proofErr w:type="spellStart"/>
      <w:r w:rsidRPr="00325279">
        <w:rPr>
          <w:lang w:val="en-US"/>
        </w:rPr>
        <w:t>že</w:t>
      </w:r>
      <w:proofErr w:type="spellEnd"/>
      <w:r w:rsidRPr="00325279">
        <w:rPr>
          <w:lang w:val="en-US"/>
        </w:rPr>
        <w:t xml:space="preserve"> </w:t>
      </w:r>
      <w:proofErr w:type="spellStart"/>
      <w:r w:rsidRPr="00325279">
        <w:rPr>
          <w:lang w:val="en-US"/>
        </w:rPr>
        <w:t>její</w:t>
      </w:r>
      <w:proofErr w:type="spellEnd"/>
      <w:r w:rsidRPr="00325279">
        <w:rPr>
          <w:lang w:val="en-US"/>
        </w:rPr>
        <w:t xml:space="preserve"> </w:t>
      </w:r>
      <w:proofErr w:type="spellStart"/>
      <w:r w:rsidRPr="00325279">
        <w:rPr>
          <w:lang w:val="en-US"/>
        </w:rPr>
        <w:t>pokračování</w:t>
      </w:r>
      <w:proofErr w:type="spellEnd"/>
      <w:r w:rsidRPr="00325279">
        <w:rPr>
          <w:lang w:val="en-US"/>
        </w:rPr>
        <w:t xml:space="preserve"> </w:t>
      </w:r>
      <w:proofErr w:type="spellStart"/>
      <w:r w:rsidRPr="00325279">
        <w:rPr>
          <w:lang w:val="en-US"/>
        </w:rPr>
        <w:t>nemůže</w:t>
      </w:r>
      <w:proofErr w:type="spellEnd"/>
      <w:r w:rsidRPr="00325279">
        <w:rPr>
          <w:lang w:val="en-US"/>
        </w:rPr>
        <w:t xml:space="preserve"> </w:t>
      </w:r>
      <w:proofErr w:type="spellStart"/>
      <w:r w:rsidRPr="00325279">
        <w:rPr>
          <w:lang w:val="en-US"/>
        </w:rPr>
        <w:t>přispět</w:t>
      </w:r>
      <w:proofErr w:type="spellEnd"/>
      <w:r w:rsidRPr="00325279">
        <w:rPr>
          <w:lang w:val="en-US"/>
        </w:rPr>
        <w:t xml:space="preserve"> k </w:t>
      </w:r>
      <w:proofErr w:type="spellStart"/>
      <w:r w:rsidRPr="00325279">
        <w:rPr>
          <w:lang w:val="en-US"/>
        </w:rPr>
        <w:t>objasnění</w:t>
      </w:r>
      <w:proofErr w:type="spellEnd"/>
      <w:r w:rsidRPr="00325279">
        <w:rPr>
          <w:lang w:val="en-US"/>
        </w:rPr>
        <w:t xml:space="preserve"> </w:t>
      </w:r>
      <w:proofErr w:type="spellStart"/>
      <w:r w:rsidRPr="00325279">
        <w:rPr>
          <w:lang w:val="en-US"/>
        </w:rPr>
        <w:t>projednávané</w:t>
      </w:r>
      <w:proofErr w:type="spellEnd"/>
      <w:r w:rsidRPr="00325279">
        <w:rPr>
          <w:lang w:val="en-US"/>
        </w:rPr>
        <w:t xml:space="preserve"> </w:t>
      </w:r>
      <w:proofErr w:type="spellStart"/>
      <w:r w:rsidRPr="00325279">
        <w:rPr>
          <w:lang w:val="en-US"/>
        </w:rPr>
        <w:t>věci</w:t>
      </w:r>
      <w:proofErr w:type="spellEnd"/>
      <w:r w:rsidRPr="00325279">
        <w:rPr>
          <w:lang w:val="en-US"/>
        </w:rPr>
        <w:t xml:space="preserve">. </w:t>
      </w:r>
      <w:proofErr w:type="spellStart"/>
      <w:r w:rsidRPr="00325279">
        <w:rPr>
          <w:lang w:val="en-US"/>
        </w:rPr>
        <w:t>Senát</w:t>
      </w:r>
      <w:proofErr w:type="spellEnd"/>
      <w:r w:rsidRPr="00325279">
        <w:rPr>
          <w:lang w:val="en-US"/>
        </w:rPr>
        <w:t xml:space="preserve"> o </w:t>
      </w:r>
      <w:proofErr w:type="spellStart"/>
      <w:r w:rsidRPr="00325279">
        <w:rPr>
          <w:lang w:val="en-US"/>
        </w:rPr>
        <w:t>tomto</w:t>
      </w:r>
      <w:proofErr w:type="spellEnd"/>
      <w:r w:rsidRPr="00325279">
        <w:rPr>
          <w:lang w:val="en-US"/>
        </w:rPr>
        <w:t xml:space="preserve"> </w:t>
      </w:r>
      <w:proofErr w:type="spellStart"/>
      <w:r w:rsidRPr="00325279">
        <w:rPr>
          <w:lang w:val="en-US"/>
        </w:rPr>
        <w:t>návrhu</w:t>
      </w:r>
      <w:proofErr w:type="spellEnd"/>
      <w:r w:rsidRPr="00325279">
        <w:rPr>
          <w:lang w:val="en-US"/>
        </w:rPr>
        <w:t xml:space="preserve"> </w:t>
      </w:r>
      <w:proofErr w:type="spellStart"/>
      <w:r w:rsidRPr="00325279">
        <w:rPr>
          <w:lang w:val="en-US"/>
        </w:rPr>
        <w:t>ihned</w:t>
      </w:r>
      <w:proofErr w:type="spellEnd"/>
      <w:r w:rsidRPr="00325279">
        <w:rPr>
          <w:lang w:val="en-US"/>
        </w:rPr>
        <w:t xml:space="preserve"> </w:t>
      </w:r>
      <w:proofErr w:type="spellStart"/>
      <w:r w:rsidRPr="00325279">
        <w:rPr>
          <w:lang w:val="en-US"/>
        </w:rPr>
        <w:t>rozhodne</w:t>
      </w:r>
      <w:proofErr w:type="spellEnd"/>
      <w:r w:rsidRPr="00325279">
        <w:rPr>
          <w:lang w:val="en-US"/>
        </w:rPr>
        <w:t xml:space="preserve">.” Je </w:t>
      </w:r>
      <w:proofErr w:type="spellStart"/>
      <w:r w:rsidRPr="00325279">
        <w:rPr>
          <w:lang w:val="en-US"/>
        </w:rPr>
        <w:t>tím</w:t>
      </w:r>
      <w:proofErr w:type="spellEnd"/>
      <w:r w:rsidRPr="00325279">
        <w:rPr>
          <w:lang w:val="en-US"/>
        </w:rPr>
        <w:t xml:space="preserve"> </w:t>
      </w:r>
      <w:proofErr w:type="spellStart"/>
      <w:r w:rsidRPr="00325279">
        <w:rPr>
          <w:lang w:val="en-US"/>
        </w:rPr>
        <w:t>sice</w:t>
      </w:r>
      <w:proofErr w:type="spellEnd"/>
      <w:r w:rsidRPr="00325279">
        <w:rPr>
          <w:lang w:val="en-US"/>
        </w:rPr>
        <w:t xml:space="preserve"> </w:t>
      </w:r>
      <w:proofErr w:type="spellStart"/>
      <w:r w:rsidRPr="00325279">
        <w:rPr>
          <w:lang w:val="en-US"/>
        </w:rPr>
        <w:t>dotčeno</w:t>
      </w:r>
      <w:proofErr w:type="spellEnd"/>
      <w:r w:rsidRPr="00325279">
        <w:rPr>
          <w:lang w:val="en-US"/>
        </w:rPr>
        <w:t xml:space="preserve"> </w:t>
      </w:r>
      <w:proofErr w:type="spellStart"/>
      <w:r w:rsidRPr="00325279">
        <w:rPr>
          <w:lang w:val="en-US"/>
        </w:rPr>
        <w:t>pr</w:t>
      </w:r>
      <w:proofErr w:type="spellEnd"/>
      <w:r w:rsidRPr="00325279">
        <w:t>á</w:t>
      </w:r>
      <w:proofErr w:type="spellStart"/>
      <w:r w:rsidRPr="00325279">
        <w:rPr>
          <w:lang w:val="en-US"/>
        </w:rPr>
        <w:t>vo</w:t>
      </w:r>
      <w:proofErr w:type="spellEnd"/>
      <w:r w:rsidRPr="00325279">
        <w:rPr>
          <w:lang w:val="en-US"/>
        </w:rPr>
        <w:t xml:space="preserve"> </w:t>
      </w:r>
      <w:proofErr w:type="spellStart"/>
      <w:r w:rsidRPr="00325279">
        <w:rPr>
          <w:lang w:val="en-US"/>
        </w:rPr>
        <w:t>předsedajícího</w:t>
      </w:r>
      <w:proofErr w:type="spellEnd"/>
      <w:r w:rsidRPr="00325279">
        <w:rPr>
          <w:lang w:val="en-US"/>
        </w:rPr>
        <w:t xml:space="preserve"> </w:t>
      </w:r>
      <w:proofErr w:type="spellStart"/>
      <w:r w:rsidRPr="00325279">
        <w:rPr>
          <w:lang w:val="en-US"/>
        </w:rPr>
        <w:t>senátu</w:t>
      </w:r>
      <w:proofErr w:type="spellEnd"/>
      <w:r w:rsidRPr="00325279">
        <w:rPr>
          <w:lang w:val="en-US"/>
        </w:rPr>
        <w:t xml:space="preserve"> </w:t>
      </w:r>
      <w:proofErr w:type="spellStart"/>
      <w:r w:rsidRPr="00325279">
        <w:rPr>
          <w:lang w:val="en-US"/>
        </w:rPr>
        <w:t>řídit</w:t>
      </w:r>
      <w:proofErr w:type="spellEnd"/>
      <w:r w:rsidRPr="00325279">
        <w:rPr>
          <w:lang w:val="en-US"/>
        </w:rPr>
        <w:t xml:space="preserve"> </w:t>
      </w:r>
      <w:proofErr w:type="spellStart"/>
      <w:r w:rsidRPr="00325279">
        <w:rPr>
          <w:lang w:val="en-US"/>
        </w:rPr>
        <w:t>jednání</w:t>
      </w:r>
      <w:proofErr w:type="spellEnd"/>
      <w:r w:rsidRPr="00325279">
        <w:rPr>
          <w:lang w:val="en-US"/>
        </w:rPr>
        <w:t xml:space="preserve">, </w:t>
      </w:r>
      <w:proofErr w:type="spellStart"/>
      <w:r w:rsidRPr="00325279">
        <w:rPr>
          <w:lang w:val="en-US"/>
        </w:rPr>
        <w:t>nicméně</w:t>
      </w:r>
      <w:proofErr w:type="spellEnd"/>
      <w:r w:rsidRPr="00325279">
        <w:rPr>
          <w:lang w:val="en-US"/>
        </w:rPr>
        <w:t xml:space="preserve"> v </w:t>
      </w:r>
      <w:proofErr w:type="spellStart"/>
      <w:r w:rsidRPr="00325279">
        <w:rPr>
          <w:lang w:val="en-US"/>
        </w:rPr>
        <w:t>současné</w:t>
      </w:r>
      <w:proofErr w:type="spellEnd"/>
      <w:r w:rsidRPr="00325279">
        <w:rPr>
          <w:lang w:val="en-US"/>
        </w:rPr>
        <w:t xml:space="preserve"> </w:t>
      </w:r>
      <w:proofErr w:type="spellStart"/>
      <w:r w:rsidRPr="00325279">
        <w:rPr>
          <w:lang w:val="en-US"/>
        </w:rPr>
        <w:t>podobě</w:t>
      </w:r>
      <w:proofErr w:type="spellEnd"/>
      <w:r w:rsidRPr="00325279">
        <w:rPr>
          <w:lang w:val="en-US"/>
        </w:rPr>
        <w:t xml:space="preserve"> o </w:t>
      </w:r>
      <w:proofErr w:type="spellStart"/>
      <w:r w:rsidRPr="00325279">
        <w:rPr>
          <w:lang w:val="en-US"/>
        </w:rPr>
        <w:t>návrhu</w:t>
      </w:r>
      <w:proofErr w:type="spellEnd"/>
      <w:r w:rsidRPr="00325279">
        <w:rPr>
          <w:lang w:val="en-US"/>
        </w:rPr>
        <w:t xml:space="preserve"> </w:t>
      </w:r>
      <w:proofErr w:type="spellStart"/>
      <w:r w:rsidRPr="00325279">
        <w:rPr>
          <w:lang w:val="en-US"/>
        </w:rPr>
        <w:t>předsedajícího</w:t>
      </w:r>
      <w:proofErr w:type="spellEnd"/>
      <w:r w:rsidRPr="00325279">
        <w:rPr>
          <w:lang w:val="en-US"/>
        </w:rPr>
        <w:t xml:space="preserve"> </w:t>
      </w:r>
      <w:proofErr w:type="spellStart"/>
      <w:r w:rsidRPr="00325279">
        <w:rPr>
          <w:lang w:val="en-US"/>
        </w:rPr>
        <w:t>senát</w:t>
      </w:r>
      <w:proofErr w:type="spellEnd"/>
      <w:r w:rsidRPr="00325279">
        <w:rPr>
          <w:lang w:val="en-US"/>
        </w:rPr>
        <w:t xml:space="preserve"> </w:t>
      </w:r>
      <w:proofErr w:type="spellStart"/>
      <w:r w:rsidRPr="00325279">
        <w:rPr>
          <w:lang w:val="en-US"/>
        </w:rPr>
        <w:t>nerozhoduje</w:t>
      </w:r>
      <w:proofErr w:type="spellEnd"/>
      <w:r w:rsidRPr="00325279">
        <w:rPr>
          <w:lang w:val="en-US"/>
        </w:rPr>
        <w:t xml:space="preserve"> a </w:t>
      </w:r>
      <w:proofErr w:type="spellStart"/>
      <w:r w:rsidRPr="00325279">
        <w:rPr>
          <w:lang w:val="en-US"/>
        </w:rPr>
        <w:t>může</w:t>
      </w:r>
      <w:proofErr w:type="spellEnd"/>
      <w:r w:rsidRPr="00325279">
        <w:rPr>
          <w:lang w:val="en-US"/>
        </w:rPr>
        <w:t xml:space="preserve"> </w:t>
      </w:r>
      <w:proofErr w:type="spellStart"/>
      <w:r w:rsidRPr="00325279">
        <w:rPr>
          <w:lang w:val="en-US"/>
        </w:rPr>
        <w:t>toho</w:t>
      </w:r>
      <w:proofErr w:type="spellEnd"/>
      <w:r w:rsidRPr="00325279">
        <w:rPr>
          <w:lang w:val="en-US"/>
        </w:rPr>
        <w:t xml:space="preserve"> </w:t>
      </w:r>
      <w:proofErr w:type="spellStart"/>
      <w:r w:rsidRPr="00325279">
        <w:rPr>
          <w:lang w:val="en-US"/>
        </w:rPr>
        <w:t>být</w:t>
      </w:r>
      <w:proofErr w:type="spellEnd"/>
      <w:r w:rsidRPr="00325279">
        <w:rPr>
          <w:lang w:val="en-US"/>
        </w:rPr>
        <w:t xml:space="preserve"> </w:t>
      </w:r>
      <w:proofErr w:type="spellStart"/>
      <w:r w:rsidRPr="00325279">
        <w:rPr>
          <w:lang w:val="en-US"/>
        </w:rPr>
        <w:t>předsedajícím</w:t>
      </w:r>
      <w:proofErr w:type="spellEnd"/>
      <w:r w:rsidRPr="00325279">
        <w:rPr>
          <w:lang w:val="en-US"/>
        </w:rPr>
        <w:t xml:space="preserve"> </w:t>
      </w:r>
      <w:proofErr w:type="spellStart"/>
      <w:r w:rsidRPr="00325279">
        <w:rPr>
          <w:lang w:val="en-US"/>
        </w:rPr>
        <w:t>zneužito</w:t>
      </w:r>
      <w:proofErr w:type="spellEnd"/>
      <w:r w:rsidRPr="00325279">
        <w:rPr>
          <w:lang w:val="en-US"/>
        </w:rPr>
        <w:t xml:space="preserve"> pro </w:t>
      </w:r>
      <w:proofErr w:type="spellStart"/>
      <w:r w:rsidRPr="00325279">
        <w:rPr>
          <w:lang w:val="en-US"/>
        </w:rPr>
        <w:t>manipulaci</w:t>
      </w:r>
      <w:proofErr w:type="spellEnd"/>
      <w:r w:rsidRPr="00325279">
        <w:rPr>
          <w:lang w:val="en-US"/>
        </w:rPr>
        <w:t xml:space="preserve"> s </w:t>
      </w:r>
      <w:proofErr w:type="spellStart"/>
      <w:r w:rsidRPr="00325279">
        <w:rPr>
          <w:lang w:val="en-US"/>
        </w:rPr>
        <w:t>hlasováním</w:t>
      </w:r>
      <w:proofErr w:type="spellEnd"/>
      <w:r w:rsidRPr="00325279">
        <w:rPr>
          <w:lang w:val="en-US"/>
        </w:rPr>
        <w:t xml:space="preserve"> o </w:t>
      </w:r>
      <w:proofErr w:type="spellStart"/>
      <w:r w:rsidRPr="00325279">
        <w:rPr>
          <w:lang w:val="en-US"/>
        </w:rPr>
        <w:t>usnesení</w:t>
      </w:r>
      <w:proofErr w:type="spellEnd"/>
      <w:r w:rsidRPr="00325279">
        <w:rPr>
          <w:lang w:val="en-US"/>
        </w:rPr>
        <w:t>.</w:t>
      </w:r>
      <w:r>
        <w:rPr>
          <w:lang w:val="en-US"/>
        </w:rPr>
        <w:t xml:space="preserve"> </w:t>
      </w:r>
    </w:p>
  </w:comment>
  <w:comment w:id="24" w:author="Tereza Svobodová" w:date="2017-05-01T13:57:00Z" w:initials="TS">
    <w:p w14:paraId="228F2B4C" w14:textId="77777777" w:rsidR="00325279" w:rsidRPr="00325279" w:rsidRDefault="00325279" w:rsidP="00325279">
      <w:pPr>
        <w:rPr>
          <w:lang w:val="en-US"/>
        </w:rPr>
      </w:pPr>
      <w:r>
        <w:rPr>
          <w:rStyle w:val="Odkaznakoment"/>
        </w:rPr>
        <w:annotationRef/>
      </w:r>
      <w:r w:rsidRPr="00325279">
        <w:t xml:space="preserve">Michal Červinka: </w:t>
      </w:r>
      <w:proofErr w:type="spellStart"/>
      <w:r w:rsidRPr="00325279">
        <w:rPr>
          <w:lang w:val="en-US"/>
        </w:rPr>
        <w:t>Článek</w:t>
      </w:r>
      <w:proofErr w:type="spellEnd"/>
      <w:r w:rsidRPr="00325279">
        <w:rPr>
          <w:lang w:val="en-US"/>
        </w:rPr>
        <w:t xml:space="preserve"> 10: </w:t>
      </w:r>
      <w:proofErr w:type="spellStart"/>
      <w:r w:rsidRPr="00325279">
        <w:rPr>
          <w:lang w:val="en-US"/>
        </w:rPr>
        <w:t>Prosím</w:t>
      </w:r>
      <w:proofErr w:type="spellEnd"/>
      <w:r w:rsidRPr="00325279">
        <w:rPr>
          <w:lang w:val="en-US"/>
        </w:rPr>
        <w:t xml:space="preserve"> o </w:t>
      </w:r>
      <w:proofErr w:type="spellStart"/>
      <w:r w:rsidRPr="00325279">
        <w:rPr>
          <w:lang w:val="en-US"/>
        </w:rPr>
        <w:t>zvážení</w:t>
      </w:r>
      <w:proofErr w:type="spellEnd"/>
      <w:r w:rsidRPr="00325279">
        <w:rPr>
          <w:lang w:val="en-US"/>
        </w:rPr>
        <w:t xml:space="preserve"> </w:t>
      </w:r>
      <w:proofErr w:type="spellStart"/>
      <w:r w:rsidRPr="00325279">
        <w:rPr>
          <w:lang w:val="en-US"/>
        </w:rPr>
        <w:t>začlenění</w:t>
      </w:r>
      <w:proofErr w:type="spellEnd"/>
      <w:r w:rsidRPr="00325279">
        <w:rPr>
          <w:lang w:val="en-US"/>
        </w:rPr>
        <w:t xml:space="preserve"> </w:t>
      </w:r>
      <w:proofErr w:type="spellStart"/>
      <w:r w:rsidRPr="00325279">
        <w:rPr>
          <w:lang w:val="en-US"/>
        </w:rPr>
        <w:t>formulace</w:t>
      </w:r>
      <w:proofErr w:type="spellEnd"/>
      <w:r w:rsidRPr="00325279">
        <w:rPr>
          <w:lang w:val="en-US"/>
        </w:rPr>
        <w:t xml:space="preserve"> “</w:t>
      </w:r>
      <w:proofErr w:type="spellStart"/>
      <w:r w:rsidRPr="00325279">
        <w:rPr>
          <w:lang w:val="en-US"/>
        </w:rPr>
        <w:t>Nikdo</w:t>
      </w:r>
      <w:proofErr w:type="spellEnd"/>
      <w:r w:rsidRPr="00325279">
        <w:rPr>
          <w:lang w:val="en-US"/>
        </w:rPr>
        <w:t xml:space="preserve"> </w:t>
      </w:r>
      <w:proofErr w:type="spellStart"/>
      <w:r w:rsidRPr="00325279">
        <w:rPr>
          <w:lang w:val="en-US"/>
        </w:rPr>
        <w:t>nesmí</w:t>
      </w:r>
      <w:proofErr w:type="spellEnd"/>
      <w:r w:rsidRPr="00325279">
        <w:t xml:space="preserve"> být nikým přerušován, když mluví.</w:t>
      </w:r>
      <w:r w:rsidRPr="00325279">
        <w:rPr>
          <w:lang w:val="en-US"/>
        </w:rPr>
        <w:t>”</w:t>
      </w:r>
    </w:p>
  </w:comment>
  <w:comment w:id="25" w:author="Tereza Svobodová" w:date="2017-05-01T13:58:00Z" w:initials="TS">
    <w:p w14:paraId="697CD627" w14:textId="77777777" w:rsidR="00325279" w:rsidRPr="00325279" w:rsidRDefault="00325279" w:rsidP="00325279">
      <w:pPr>
        <w:spacing w:after="0"/>
        <w:rPr>
          <w:rFonts w:eastAsia="Times New Roman" w:cstheme="minorHAnsi"/>
        </w:rPr>
      </w:pPr>
      <w:r>
        <w:rPr>
          <w:rStyle w:val="Odkaznakoment"/>
        </w:rPr>
        <w:annotationRef/>
      </w:r>
      <w:r>
        <w:t>Michal Červinka</w:t>
      </w:r>
      <w:r w:rsidRPr="00325279">
        <w:t xml:space="preserve">: </w:t>
      </w:r>
      <w:r w:rsidRPr="00325279">
        <w:rPr>
          <w:rFonts w:eastAsia="Times New Roman" w:cstheme="minorHAnsi"/>
        </w:rPr>
        <w:t>Čl. 13</w:t>
      </w:r>
    </w:p>
    <w:p w14:paraId="7530844F" w14:textId="77777777" w:rsidR="00325279" w:rsidRPr="00325279" w:rsidRDefault="00325279" w:rsidP="00325279">
      <w:pPr>
        <w:spacing w:after="0"/>
        <w:rPr>
          <w:rFonts w:eastAsia="Times New Roman" w:cstheme="minorHAnsi"/>
        </w:rPr>
      </w:pPr>
    </w:p>
    <w:p w14:paraId="6150CB59" w14:textId="77777777" w:rsidR="00325279" w:rsidRPr="00325279" w:rsidRDefault="00325279" w:rsidP="00325279">
      <w:pPr>
        <w:spacing w:after="0"/>
        <w:rPr>
          <w:rFonts w:eastAsia="Times New Roman" w:cstheme="minorHAnsi"/>
        </w:rPr>
      </w:pPr>
      <w:r w:rsidRPr="00325279">
        <w:rPr>
          <w:rFonts w:eastAsia="Times New Roman" w:cstheme="minorHAnsi"/>
        </w:rPr>
        <w:t xml:space="preserve">Jednání a hlasování per </w:t>
      </w:r>
      <w:proofErr w:type="spellStart"/>
      <w:r w:rsidRPr="00325279">
        <w:rPr>
          <w:rFonts w:eastAsia="Times New Roman" w:cstheme="minorHAnsi"/>
        </w:rPr>
        <w:t>rollam</w:t>
      </w:r>
      <w:proofErr w:type="spellEnd"/>
    </w:p>
    <w:p w14:paraId="739610E3" w14:textId="77777777" w:rsidR="00325279" w:rsidRPr="00325279" w:rsidRDefault="00325279" w:rsidP="00325279">
      <w:pPr>
        <w:rPr>
          <w:rFonts w:cstheme="minorHAnsi"/>
          <w:lang w:val="en-US"/>
        </w:rPr>
      </w:pPr>
    </w:p>
    <w:p w14:paraId="5F12C275" w14:textId="77777777" w:rsidR="00325279" w:rsidRPr="00325279" w:rsidRDefault="00325279" w:rsidP="00325279">
      <w:pPr>
        <w:pStyle w:val="Odstavecseseznamem"/>
        <w:numPr>
          <w:ilvl w:val="0"/>
          <w:numId w:val="27"/>
        </w:numPr>
        <w:spacing w:after="0" w:line="240" w:lineRule="auto"/>
        <w:rPr>
          <w:rFonts w:eastAsia="Times New Roman" w:cstheme="minorHAnsi"/>
          <w:lang w:eastAsia="cs-CZ"/>
        </w:rPr>
      </w:pPr>
      <w:r w:rsidRPr="00325279">
        <w:rPr>
          <w:rFonts w:eastAsia="Times New Roman" w:cstheme="minorHAnsi"/>
          <w:lang w:eastAsia="cs-CZ"/>
        </w:rPr>
        <w:t xml:space="preserve">Ve výjimečných neodkladných případech, kdy je senát oprávněn usnášet se na vyjádřeních, k jejichž projednání není možné nebo účelné svolat zasedání senátu, nebo z důvodů zvláštního zřetele hodných, může na základě rozhodnutí předsedy senátu proběhnout posouzení věci a hlasování per </w:t>
      </w:r>
      <w:proofErr w:type="spellStart"/>
      <w:r w:rsidRPr="00325279">
        <w:rPr>
          <w:rFonts w:eastAsia="Times New Roman" w:cstheme="minorHAnsi"/>
          <w:lang w:eastAsia="cs-CZ"/>
        </w:rPr>
        <w:t>rollam</w:t>
      </w:r>
      <w:proofErr w:type="spellEnd"/>
      <w:r w:rsidRPr="00325279">
        <w:rPr>
          <w:rFonts w:eastAsia="Times New Roman" w:cstheme="minorHAnsi"/>
          <w:lang w:eastAsia="cs-CZ"/>
        </w:rPr>
        <w:t>, není-li pro ně stanoveno tajné hlasování.</w:t>
      </w:r>
    </w:p>
    <w:p w14:paraId="6DBAF537" w14:textId="77777777" w:rsidR="00325279" w:rsidRPr="00325279" w:rsidRDefault="00325279" w:rsidP="00325279">
      <w:pPr>
        <w:pStyle w:val="Odstavecseseznamem"/>
        <w:numPr>
          <w:ilvl w:val="0"/>
          <w:numId w:val="27"/>
        </w:numPr>
        <w:spacing w:after="0" w:line="240" w:lineRule="auto"/>
        <w:rPr>
          <w:rFonts w:ascii="Arial" w:eastAsia="Times New Roman" w:hAnsi="Arial" w:cs="Arial"/>
          <w:lang w:eastAsia="cs-CZ"/>
        </w:rPr>
      </w:pPr>
      <w:r w:rsidRPr="00325279">
        <w:rPr>
          <w:rFonts w:eastAsia="Times New Roman" w:cstheme="minorHAnsi"/>
          <w:lang w:eastAsia="cs-CZ"/>
        </w:rPr>
        <w:t>Vyhlášení hlasování, podkladový materiál, znění návrhu a hlasovací formulář se rozešlou členům senátu prostřednictvím uzavřené elektronické konference. Ve vyhlášení se uvede lhůta pro posouzení a hlasování, která nesmí být kratší než pět pracovních dní od rozeslání.</w:t>
      </w:r>
    </w:p>
    <w:p w14:paraId="385E42B5" w14:textId="77777777" w:rsidR="00325279" w:rsidRPr="00325279" w:rsidRDefault="00325279" w:rsidP="00325279">
      <w:pPr>
        <w:pStyle w:val="Odstavecseseznamem"/>
        <w:numPr>
          <w:ilvl w:val="0"/>
          <w:numId w:val="27"/>
        </w:numPr>
        <w:spacing w:after="0" w:line="240" w:lineRule="auto"/>
        <w:rPr>
          <w:rFonts w:eastAsia="Times New Roman" w:cstheme="minorHAnsi"/>
          <w:lang w:eastAsia="cs-CZ"/>
        </w:rPr>
      </w:pPr>
      <w:r w:rsidRPr="00325279">
        <w:rPr>
          <w:rFonts w:eastAsia="Times New Roman" w:cstheme="minorHAnsi"/>
          <w:lang w:eastAsia="cs-CZ"/>
        </w:rPr>
        <w:t>Hlasování je veřejné. Vyplněný hlasovací formulář obsahuje jméno a příjmení hlasujícího a jeho hlas (ano/ne/zdržuji se), jinak je neplatný.</w:t>
      </w:r>
    </w:p>
    <w:p w14:paraId="1331D9D2" w14:textId="77777777" w:rsidR="00325279" w:rsidRPr="00325279" w:rsidRDefault="00325279" w:rsidP="00325279">
      <w:pPr>
        <w:pStyle w:val="Odstavecseseznamem"/>
        <w:numPr>
          <w:ilvl w:val="0"/>
          <w:numId w:val="27"/>
        </w:numPr>
        <w:spacing w:after="0" w:line="240" w:lineRule="auto"/>
        <w:rPr>
          <w:rFonts w:eastAsia="Times New Roman" w:cstheme="minorHAnsi"/>
          <w:lang w:eastAsia="cs-CZ"/>
        </w:rPr>
      </w:pPr>
      <w:r w:rsidRPr="00325279">
        <w:rPr>
          <w:rFonts w:eastAsia="Times New Roman" w:cstheme="minorHAnsi"/>
          <w:lang w:eastAsia="cs-CZ"/>
        </w:rPr>
        <w:t xml:space="preserve">Návrh, o němž bylo hlasováno per </w:t>
      </w:r>
      <w:proofErr w:type="spellStart"/>
      <w:r w:rsidRPr="00325279">
        <w:rPr>
          <w:rFonts w:eastAsia="Times New Roman" w:cstheme="minorHAnsi"/>
          <w:lang w:eastAsia="cs-CZ"/>
        </w:rPr>
        <w:t>rollam</w:t>
      </w:r>
      <w:proofErr w:type="spellEnd"/>
      <w:r w:rsidRPr="00325279">
        <w:rPr>
          <w:rFonts w:eastAsia="Times New Roman" w:cstheme="minorHAnsi"/>
          <w:lang w:eastAsia="cs-CZ"/>
        </w:rPr>
        <w:t xml:space="preserve">, se považuje za schválený, jestliže s ním vyslovila souhlas nadpoloviční většina všech členů senátu. Předsednictvo na žádost člena senátu podanou do tří pracovních dnů od vyhlášení výsledků může návrh pozastavit a rozhodnout o jeho novém projednání na nejbližším zasedání senátu.  </w:t>
      </w:r>
    </w:p>
    <w:p w14:paraId="7A7E0C60" w14:textId="77777777" w:rsidR="00325279" w:rsidRPr="00325279" w:rsidRDefault="00325279" w:rsidP="00325279">
      <w:pPr>
        <w:pStyle w:val="Odstavecseseznamem"/>
        <w:numPr>
          <w:ilvl w:val="0"/>
          <w:numId w:val="27"/>
        </w:numPr>
        <w:spacing w:after="0" w:line="240" w:lineRule="auto"/>
        <w:rPr>
          <w:rFonts w:eastAsia="Times New Roman" w:cstheme="minorHAnsi"/>
          <w:lang w:eastAsia="cs-CZ"/>
        </w:rPr>
      </w:pPr>
      <w:r w:rsidRPr="00325279">
        <w:rPr>
          <w:rFonts w:eastAsia="Times New Roman" w:cstheme="minorHAnsi"/>
          <w:lang w:eastAsia="cs-CZ"/>
        </w:rPr>
        <w:t xml:space="preserve">Hlasováním per </w:t>
      </w:r>
      <w:proofErr w:type="spellStart"/>
      <w:r w:rsidRPr="00325279">
        <w:rPr>
          <w:rFonts w:eastAsia="Times New Roman" w:cstheme="minorHAnsi"/>
          <w:lang w:eastAsia="cs-CZ"/>
        </w:rPr>
        <w:t>rollam</w:t>
      </w:r>
      <w:proofErr w:type="spellEnd"/>
      <w:r w:rsidRPr="00325279">
        <w:rPr>
          <w:rFonts w:eastAsia="Times New Roman" w:cstheme="minorHAnsi"/>
          <w:lang w:eastAsia="cs-CZ"/>
        </w:rPr>
        <w:t xml:space="preserve"> nelze přijmout usnesení, projeví-li s tím nejpozději ve lhůtě pro posouzení a hlasování nesouhlas nejméně jedna pětina členů senátu.</w:t>
      </w:r>
    </w:p>
    <w:p w14:paraId="50ADBCD4" w14:textId="77777777" w:rsidR="00325279" w:rsidRPr="00325279" w:rsidRDefault="00325279" w:rsidP="00325279">
      <w:pPr>
        <w:pStyle w:val="Odstavecseseznamem"/>
        <w:numPr>
          <w:ilvl w:val="0"/>
          <w:numId w:val="27"/>
        </w:numPr>
        <w:spacing w:after="0" w:line="240" w:lineRule="auto"/>
        <w:rPr>
          <w:rFonts w:eastAsia="Times New Roman" w:cstheme="minorHAnsi"/>
          <w:highlight w:val="yellow"/>
          <w:lang w:eastAsia="cs-CZ"/>
        </w:rPr>
      </w:pPr>
      <w:r w:rsidRPr="00325279">
        <w:rPr>
          <w:rFonts w:eastAsia="Times New Roman" w:cstheme="minorHAnsi"/>
          <w:lang w:eastAsia="cs-CZ"/>
        </w:rPr>
        <w:t xml:space="preserve">Zápis o hlasování per </w:t>
      </w:r>
      <w:proofErr w:type="spellStart"/>
      <w:r w:rsidRPr="00325279">
        <w:rPr>
          <w:rFonts w:eastAsia="Times New Roman" w:cstheme="minorHAnsi"/>
          <w:lang w:eastAsia="cs-CZ"/>
        </w:rPr>
        <w:t>rollam</w:t>
      </w:r>
      <w:proofErr w:type="spellEnd"/>
      <w:r w:rsidRPr="00325279">
        <w:rPr>
          <w:rFonts w:eastAsia="Times New Roman" w:cstheme="minorHAnsi"/>
          <w:lang w:eastAsia="cs-CZ"/>
        </w:rPr>
        <w:t xml:space="preserve"> schvaluje senát na svém nejbližším řádném zasedání. Součástí zápisu o hlasování per </w:t>
      </w:r>
      <w:proofErr w:type="spellStart"/>
      <w:r w:rsidRPr="00325279">
        <w:rPr>
          <w:rFonts w:eastAsia="Times New Roman" w:cstheme="minorHAnsi"/>
          <w:lang w:eastAsia="cs-CZ"/>
        </w:rPr>
        <w:t>rollam</w:t>
      </w:r>
      <w:proofErr w:type="spellEnd"/>
      <w:r w:rsidRPr="00325279">
        <w:rPr>
          <w:rFonts w:eastAsia="Times New Roman" w:cstheme="minorHAnsi"/>
          <w:lang w:eastAsia="cs-CZ"/>
        </w:rPr>
        <w:t xml:space="preserve"> je jmenný seznam členů senátu s uvedením toho, jak každý z nich hlasoval.</w:t>
      </w:r>
    </w:p>
  </w:comment>
  <w:comment w:id="29" w:author="Tereza Svobodová" w:date="2017-05-01T13:58:00Z" w:initials="TS">
    <w:p w14:paraId="3431F7E5" w14:textId="77777777" w:rsidR="00325279" w:rsidRPr="00325279" w:rsidRDefault="00325279" w:rsidP="00325279">
      <w:pPr>
        <w:pStyle w:val="Normlnweb"/>
        <w:spacing w:before="0" w:beforeAutospacing="0" w:after="0" w:afterAutospacing="0"/>
        <w:jc w:val="both"/>
        <w:textAlignment w:val="baseline"/>
        <w:rPr>
          <w:rFonts w:asciiTheme="minorHAnsi" w:hAnsiTheme="minorHAnsi" w:cstheme="minorHAnsi"/>
          <w:color w:val="000000"/>
          <w:sz w:val="22"/>
          <w:szCs w:val="22"/>
        </w:rPr>
      </w:pPr>
      <w:r>
        <w:rPr>
          <w:rStyle w:val="Odkaznakoment"/>
        </w:rPr>
        <w:annotationRef/>
      </w:r>
      <w:r w:rsidRPr="00325279">
        <w:t xml:space="preserve">Michal Červinka: </w:t>
      </w:r>
      <w:r w:rsidRPr="00325279">
        <w:rPr>
          <w:rFonts w:asciiTheme="minorHAnsi" w:hAnsiTheme="minorHAnsi" w:cstheme="minorHAnsi"/>
          <w:sz w:val="22"/>
          <w:szCs w:val="22"/>
        </w:rPr>
        <w:t xml:space="preserve">Článek </w:t>
      </w:r>
      <w:r w:rsidRPr="00325279">
        <w:rPr>
          <w:rFonts w:asciiTheme="minorHAnsi" w:hAnsiTheme="minorHAnsi" w:cstheme="minorHAnsi"/>
          <w:sz w:val="22"/>
          <w:szCs w:val="22"/>
          <w:lang w:val="en-US"/>
        </w:rPr>
        <w:t xml:space="preserve">16 </w:t>
      </w:r>
      <w:proofErr w:type="spellStart"/>
      <w:r w:rsidRPr="00325279">
        <w:rPr>
          <w:rFonts w:asciiTheme="minorHAnsi" w:hAnsiTheme="minorHAnsi" w:cstheme="minorHAnsi"/>
          <w:sz w:val="22"/>
          <w:szCs w:val="22"/>
          <w:lang w:val="en-US"/>
        </w:rPr>
        <w:t>odstavec</w:t>
      </w:r>
      <w:proofErr w:type="spellEnd"/>
      <w:r w:rsidRPr="00325279">
        <w:rPr>
          <w:rFonts w:asciiTheme="minorHAnsi" w:hAnsiTheme="minorHAnsi" w:cstheme="minorHAnsi"/>
          <w:sz w:val="22"/>
          <w:szCs w:val="22"/>
          <w:lang w:val="en-US"/>
        </w:rPr>
        <w:t xml:space="preserve"> 2: S </w:t>
      </w:r>
      <w:proofErr w:type="spellStart"/>
      <w:r w:rsidRPr="00325279">
        <w:rPr>
          <w:rFonts w:asciiTheme="minorHAnsi" w:hAnsiTheme="minorHAnsi" w:cstheme="minorHAnsi"/>
          <w:sz w:val="22"/>
          <w:szCs w:val="22"/>
          <w:lang w:val="en-US"/>
        </w:rPr>
        <w:t>ohledem</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na</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fakt</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že</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dle</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článku</w:t>
      </w:r>
      <w:proofErr w:type="spellEnd"/>
      <w:r w:rsidRPr="00325279">
        <w:rPr>
          <w:rFonts w:asciiTheme="minorHAnsi" w:hAnsiTheme="minorHAnsi" w:cstheme="minorHAnsi"/>
          <w:sz w:val="22"/>
          <w:szCs w:val="22"/>
          <w:lang w:val="en-US"/>
        </w:rPr>
        <w:t xml:space="preserve"> 9 je </w:t>
      </w:r>
      <w:proofErr w:type="spellStart"/>
      <w:r w:rsidRPr="00325279">
        <w:rPr>
          <w:rFonts w:asciiTheme="minorHAnsi" w:hAnsiTheme="minorHAnsi" w:cstheme="minorHAnsi"/>
          <w:sz w:val="22"/>
          <w:szCs w:val="22"/>
          <w:lang w:val="en-US"/>
        </w:rPr>
        <w:t>každý</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člen</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senátu</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až</w:t>
      </w:r>
      <w:proofErr w:type="spellEnd"/>
      <w:r w:rsidRPr="00325279">
        <w:rPr>
          <w:rFonts w:asciiTheme="minorHAnsi" w:hAnsiTheme="minorHAnsi" w:cstheme="minorHAnsi"/>
          <w:sz w:val="22"/>
          <w:szCs w:val="22"/>
          <w:lang w:val="en-US"/>
        </w:rPr>
        <w:t xml:space="preserve"> do </w:t>
      </w:r>
      <w:proofErr w:type="spellStart"/>
      <w:r w:rsidRPr="00325279">
        <w:rPr>
          <w:rFonts w:asciiTheme="minorHAnsi" w:hAnsiTheme="minorHAnsi" w:cstheme="minorHAnsi"/>
          <w:sz w:val="22"/>
          <w:szCs w:val="22"/>
          <w:lang w:val="en-US"/>
        </w:rPr>
        <w:t>zbavení</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mandátu</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zván</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na</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všechny</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zasedání</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senátu</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navrhuji</w:t>
      </w:r>
      <w:proofErr w:type="spellEnd"/>
      <w:r w:rsidRPr="00325279">
        <w:rPr>
          <w:rFonts w:asciiTheme="minorHAnsi" w:hAnsiTheme="minorHAnsi" w:cstheme="minorHAnsi"/>
          <w:sz w:val="22"/>
          <w:szCs w:val="22"/>
          <w:lang w:val="en-US"/>
        </w:rPr>
        <w:t xml:space="preserve"> </w:t>
      </w:r>
      <w:proofErr w:type="spellStart"/>
      <w:r w:rsidRPr="00325279">
        <w:rPr>
          <w:rFonts w:asciiTheme="minorHAnsi" w:hAnsiTheme="minorHAnsi" w:cstheme="minorHAnsi"/>
          <w:sz w:val="22"/>
          <w:szCs w:val="22"/>
          <w:lang w:val="en-US"/>
        </w:rPr>
        <w:t>reformulaci</w:t>
      </w:r>
      <w:proofErr w:type="spellEnd"/>
      <w:r w:rsidRPr="00325279">
        <w:rPr>
          <w:rFonts w:asciiTheme="minorHAnsi" w:hAnsiTheme="minorHAnsi" w:cstheme="minorHAnsi"/>
          <w:sz w:val="22"/>
          <w:szCs w:val="22"/>
          <w:lang w:val="en-US"/>
        </w:rPr>
        <w:t xml:space="preserve"> “</w:t>
      </w:r>
      <w:r w:rsidRPr="00325279">
        <w:rPr>
          <w:rFonts w:asciiTheme="minorHAnsi" w:hAnsiTheme="minorHAnsi" w:cstheme="minorHAnsi"/>
          <w:color w:val="000000"/>
          <w:sz w:val="22"/>
          <w:szCs w:val="22"/>
        </w:rPr>
        <w:t>Na zasedání senátu, na němž se má hlasovat o zbavení mandátu, může člen senátu, který má být mandátu zbaven, podat vysvětlení k důvodům neomluvené neúčasti na předchozích zasedáních, a to i písemně.“</w:t>
      </w:r>
    </w:p>
  </w:comment>
  <w:comment w:id="30" w:author="Tereza Svobodová" w:date="2017-05-01T13:59:00Z" w:initials="TS">
    <w:p w14:paraId="7BFFCEB9" w14:textId="77777777" w:rsidR="00325279" w:rsidRPr="00325279" w:rsidRDefault="00325279" w:rsidP="00325279">
      <w:pPr>
        <w:rPr>
          <w:rFonts w:cstheme="minorHAnsi"/>
          <w:lang w:val="en-US"/>
        </w:rPr>
      </w:pPr>
      <w:r>
        <w:rPr>
          <w:rStyle w:val="Odkaznakoment"/>
        </w:rPr>
        <w:annotationRef/>
      </w:r>
      <w:r w:rsidRPr="00325279">
        <w:t xml:space="preserve">Michal Červinka: </w:t>
      </w:r>
      <w:proofErr w:type="spellStart"/>
      <w:r w:rsidRPr="00325279">
        <w:rPr>
          <w:rFonts w:cstheme="minorHAnsi"/>
          <w:lang w:val="en-US"/>
        </w:rPr>
        <w:t>Článek</w:t>
      </w:r>
      <w:proofErr w:type="spellEnd"/>
      <w:r w:rsidRPr="00325279">
        <w:rPr>
          <w:rFonts w:cstheme="minorHAnsi"/>
          <w:lang w:val="en-US"/>
        </w:rPr>
        <w:t xml:space="preserve"> 19 </w:t>
      </w:r>
      <w:proofErr w:type="spellStart"/>
      <w:r w:rsidRPr="00325279">
        <w:rPr>
          <w:rFonts w:cstheme="minorHAnsi"/>
          <w:lang w:val="en-US"/>
        </w:rPr>
        <w:t>odstavec</w:t>
      </w:r>
      <w:proofErr w:type="spellEnd"/>
      <w:r w:rsidRPr="00325279">
        <w:rPr>
          <w:rFonts w:cstheme="minorHAnsi"/>
          <w:lang w:val="en-US"/>
        </w:rPr>
        <w:t xml:space="preserve"> 1: </w:t>
      </w:r>
      <w:proofErr w:type="spellStart"/>
      <w:r w:rsidRPr="00325279">
        <w:rPr>
          <w:rFonts w:cstheme="minorHAnsi"/>
          <w:lang w:val="en-US"/>
        </w:rPr>
        <w:t>Prosím</w:t>
      </w:r>
      <w:proofErr w:type="spellEnd"/>
      <w:r w:rsidRPr="00325279">
        <w:rPr>
          <w:rFonts w:cstheme="minorHAnsi"/>
          <w:lang w:val="en-US"/>
        </w:rPr>
        <w:t xml:space="preserve"> o </w:t>
      </w:r>
      <w:proofErr w:type="spellStart"/>
      <w:r w:rsidRPr="00325279">
        <w:rPr>
          <w:rFonts w:cstheme="minorHAnsi"/>
          <w:lang w:val="en-US"/>
        </w:rPr>
        <w:t>zvážení</w:t>
      </w:r>
      <w:proofErr w:type="spellEnd"/>
      <w:r w:rsidRPr="00325279">
        <w:rPr>
          <w:rFonts w:cstheme="minorHAnsi"/>
          <w:lang w:val="en-US"/>
        </w:rPr>
        <w:t xml:space="preserve"> </w:t>
      </w:r>
      <w:proofErr w:type="spellStart"/>
      <w:r w:rsidRPr="00325279">
        <w:rPr>
          <w:rFonts w:cstheme="minorHAnsi"/>
          <w:lang w:val="en-US"/>
        </w:rPr>
        <w:t>doplnění</w:t>
      </w:r>
      <w:proofErr w:type="spellEnd"/>
      <w:r w:rsidRPr="00325279">
        <w:rPr>
          <w:rFonts w:cstheme="minorHAnsi"/>
          <w:lang w:val="en-US"/>
        </w:rPr>
        <w:t xml:space="preserve"> </w:t>
      </w:r>
      <w:proofErr w:type="spellStart"/>
      <w:r w:rsidRPr="00325279">
        <w:rPr>
          <w:rFonts w:cstheme="minorHAnsi"/>
          <w:lang w:val="en-US"/>
        </w:rPr>
        <w:t>dalších</w:t>
      </w:r>
      <w:proofErr w:type="spellEnd"/>
      <w:r w:rsidRPr="00325279">
        <w:rPr>
          <w:rFonts w:cstheme="minorHAnsi"/>
          <w:lang w:val="en-US"/>
        </w:rPr>
        <w:t xml:space="preserve"> </w:t>
      </w:r>
      <w:proofErr w:type="spellStart"/>
      <w:r w:rsidRPr="00325279">
        <w:rPr>
          <w:rFonts w:cstheme="minorHAnsi"/>
          <w:lang w:val="en-US"/>
        </w:rPr>
        <w:t>náležitostí</w:t>
      </w:r>
      <w:proofErr w:type="spellEnd"/>
      <w:r w:rsidRPr="00325279">
        <w:rPr>
          <w:rFonts w:cstheme="minorHAnsi"/>
          <w:lang w:val="en-US"/>
        </w:rPr>
        <w:t xml:space="preserve"> </w:t>
      </w:r>
      <w:proofErr w:type="spellStart"/>
      <w:r w:rsidRPr="00325279">
        <w:rPr>
          <w:rFonts w:cstheme="minorHAnsi"/>
          <w:lang w:val="en-US"/>
        </w:rPr>
        <w:t>písemného</w:t>
      </w:r>
      <w:proofErr w:type="spellEnd"/>
      <w:r w:rsidRPr="00325279">
        <w:rPr>
          <w:rFonts w:cstheme="minorHAnsi"/>
          <w:lang w:val="en-US"/>
        </w:rPr>
        <w:t xml:space="preserve"> </w:t>
      </w:r>
      <w:proofErr w:type="spellStart"/>
      <w:r w:rsidRPr="00325279">
        <w:rPr>
          <w:rFonts w:cstheme="minorHAnsi"/>
          <w:lang w:val="en-US"/>
        </w:rPr>
        <w:t>návrhu</w:t>
      </w:r>
      <w:proofErr w:type="spellEnd"/>
      <w:r w:rsidRPr="00325279">
        <w:rPr>
          <w:rFonts w:cstheme="minorHAnsi"/>
          <w:lang w:val="en-US"/>
        </w:rPr>
        <w:t xml:space="preserve">, </w:t>
      </w:r>
      <w:proofErr w:type="spellStart"/>
      <w:r w:rsidRPr="00325279">
        <w:rPr>
          <w:rFonts w:cstheme="minorHAnsi"/>
          <w:lang w:val="en-US"/>
        </w:rPr>
        <w:t>zejména</w:t>
      </w:r>
      <w:proofErr w:type="spellEnd"/>
      <w:r w:rsidRPr="00325279">
        <w:rPr>
          <w:rFonts w:cstheme="minorHAnsi"/>
          <w:lang w:val="en-US"/>
        </w:rPr>
        <w:t xml:space="preserve"> z</w:t>
      </w:r>
      <w:proofErr w:type="spellStart"/>
      <w:r w:rsidRPr="00325279">
        <w:rPr>
          <w:rFonts w:cstheme="minorHAnsi"/>
        </w:rPr>
        <w:t>ákonné</w:t>
      </w:r>
      <w:proofErr w:type="spellEnd"/>
      <w:r w:rsidRPr="00325279">
        <w:rPr>
          <w:rFonts w:cstheme="minorHAnsi"/>
        </w:rPr>
        <w:t xml:space="preserve"> povinnosti </w:t>
      </w:r>
      <w:proofErr w:type="spellStart"/>
      <w:r w:rsidRPr="00325279">
        <w:rPr>
          <w:rFonts w:cstheme="minorHAnsi"/>
          <w:lang w:val="en-US"/>
        </w:rPr>
        <w:t>doložit</w:t>
      </w:r>
      <w:proofErr w:type="spellEnd"/>
      <w:r w:rsidRPr="00325279">
        <w:rPr>
          <w:rFonts w:cstheme="minorHAnsi"/>
          <w:lang w:val="en-US"/>
        </w:rPr>
        <w:t xml:space="preserve"> </w:t>
      </w:r>
      <w:proofErr w:type="spellStart"/>
      <w:r w:rsidRPr="00325279">
        <w:rPr>
          <w:rFonts w:cstheme="minorHAnsi"/>
          <w:lang w:val="en-US"/>
        </w:rPr>
        <w:t>osvědčení</w:t>
      </w:r>
      <w:proofErr w:type="spellEnd"/>
      <w:r w:rsidRPr="00325279">
        <w:rPr>
          <w:rFonts w:cstheme="minorHAnsi"/>
          <w:lang w:val="en-US"/>
        </w:rPr>
        <w:t xml:space="preserve"> </w:t>
      </w:r>
      <w:proofErr w:type="spellStart"/>
      <w:r w:rsidRPr="00325279">
        <w:rPr>
          <w:rFonts w:cstheme="minorHAnsi"/>
          <w:lang w:val="en-US"/>
        </w:rPr>
        <w:t>navrhovaného</w:t>
      </w:r>
      <w:proofErr w:type="spellEnd"/>
      <w:r w:rsidRPr="00325279">
        <w:rPr>
          <w:rFonts w:cstheme="minorHAnsi"/>
          <w:lang w:val="en-US"/>
        </w:rPr>
        <w:t xml:space="preserve"> </w:t>
      </w:r>
      <w:proofErr w:type="spellStart"/>
      <w:r w:rsidRPr="00325279">
        <w:rPr>
          <w:rFonts w:cstheme="minorHAnsi"/>
          <w:lang w:val="en-US"/>
        </w:rPr>
        <w:t>podle</w:t>
      </w:r>
      <w:proofErr w:type="spellEnd"/>
      <w:r w:rsidRPr="00325279">
        <w:rPr>
          <w:rFonts w:cstheme="minorHAnsi"/>
          <w:lang w:val="en-US"/>
        </w:rPr>
        <w:t xml:space="preserve"> </w:t>
      </w:r>
      <w:proofErr w:type="spellStart"/>
      <w:r w:rsidRPr="00325279">
        <w:rPr>
          <w:rFonts w:cstheme="minorHAnsi"/>
          <w:lang w:val="en-US"/>
        </w:rPr>
        <w:t>zákona</w:t>
      </w:r>
      <w:proofErr w:type="spellEnd"/>
      <w:r w:rsidRPr="00325279">
        <w:rPr>
          <w:rFonts w:cstheme="minorHAnsi"/>
          <w:lang w:val="en-US"/>
        </w:rPr>
        <w:t xml:space="preserve"> 451/1991 Sb. (</w:t>
      </w:r>
      <w:proofErr w:type="spellStart"/>
      <w:r w:rsidRPr="00325279">
        <w:rPr>
          <w:rFonts w:cstheme="minorHAnsi"/>
          <w:lang w:val="en-US"/>
        </w:rPr>
        <w:t>tzv</w:t>
      </w:r>
      <w:proofErr w:type="spellEnd"/>
      <w:r w:rsidRPr="00325279">
        <w:rPr>
          <w:rFonts w:cstheme="minorHAnsi"/>
          <w:lang w:val="en-US"/>
        </w:rPr>
        <w:t xml:space="preserve"> </w:t>
      </w:r>
      <w:proofErr w:type="spellStart"/>
      <w:r w:rsidRPr="00325279">
        <w:rPr>
          <w:rFonts w:cstheme="minorHAnsi"/>
          <w:lang w:val="en-US"/>
        </w:rPr>
        <w:t>lustrační</w:t>
      </w:r>
      <w:proofErr w:type="spellEnd"/>
      <w:r w:rsidRPr="00325279">
        <w:rPr>
          <w:rFonts w:cstheme="minorHAnsi"/>
          <w:lang w:val="en-US"/>
        </w:rPr>
        <w:t xml:space="preserve"> </w:t>
      </w:r>
      <w:proofErr w:type="spellStart"/>
      <w:r w:rsidRPr="00325279">
        <w:rPr>
          <w:rFonts w:cstheme="minorHAnsi"/>
          <w:lang w:val="en-US"/>
        </w:rPr>
        <w:t>osvědčení</w:t>
      </w:r>
      <w:proofErr w:type="spellEnd"/>
      <w:r w:rsidRPr="00325279">
        <w:rPr>
          <w:rFonts w:cstheme="minorHAnsi"/>
          <w:lang w:val="en-US"/>
        </w:rPr>
        <w:t xml:space="preserve">), </w:t>
      </w:r>
      <w:proofErr w:type="spellStart"/>
      <w:r w:rsidRPr="00325279">
        <w:rPr>
          <w:rFonts w:cstheme="minorHAnsi"/>
          <w:lang w:val="en-US"/>
        </w:rPr>
        <w:t>které</w:t>
      </w:r>
      <w:proofErr w:type="spellEnd"/>
      <w:r w:rsidRPr="00325279">
        <w:rPr>
          <w:rFonts w:cstheme="minorHAnsi"/>
          <w:lang w:val="en-US"/>
        </w:rPr>
        <w:t xml:space="preserve"> by </w:t>
      </w:r>
      <w:proofErr w:type="spellStart"/>
      <w:r w:rsidRPr="00325279">
        <w:rPr>
          <w:rFonts w:cstheme="minorHAnsi"/>
          <w:lang w:val="en-US"/>
        </w:rPr>
        <w:t>podléhalo</w:t>
      </w:r>
      <w:proofErr w:type="spellEnd"/>
      <w:r w:rsidRPr="00325279">
        <w:rPr>
          <w:rFonts w:cstheme="minorHAnsi"/>
          <w:lang w:val="en-US"/>
        </w:rPr>
        <w:t xml:space="preserve"> </w:t>
      </w:r>
      <w:proofErr w:type="spellStart"/>
      <w:r w:rsidRPr="00325279">
        <w:rPr>
          <w:rFonts w:cstheme="minorHAnsi"/>
          <w:lang w:val="en-US"/>
        </w:rPr>
        <w:t>posouzení</w:t>
      </w:r>
      <w:proofErr w:type="spellEnd"/>
      <w:r w:rsidRPr="00325279">
        <w:rPr>
          <w:rFonts w:cstheme="minorHAnsi"/>
          <w:lang w:val="en-US"/>
        </w:rPr>
        <w:t xml:space="preserve"> </w:t>
      </w:r>
      <w:proofErr w:type="spellStart"/>
      <w:r w:rsidRPr="00325279">
        <w:rPr>
          <w:rFonts w:cstheme="minorHAnsi"/>
          <w:lang w:val="en-US"/>
        </w:rPr>
        <w:t>platnosti</w:t>
      </w:r>
      <w:proofErr w:type="spellEnd"/>
      <w:r w:rsidRPr="00325279">
        <w:rPr>
          <w:rFonts w:cstheme="minorHAnsi"/>
          <w:lang w:val="en-US"/>
        </w:rPr>
        <w:t xml:space="preserve"> </w:t>
      </w:r>
      <w:proofErr w:type="spellStart"/>
      <w:r w:rsidRPr="00325279">
        <w:rPr>
          <w:rFonts w:cstheme="minorHAnsi"/>
          <w:lang w:val="en-US"/>
        </w:rPr>
        <w:t>návrhu</w:t>
      </w:r>
      <w:proofErr w:type="spellEnd"/>
      <w:r w:rsidRPr="00325279">
        <w:rPr>
          <w:rFonts w:cstheme="minorHAnsi"/>
          <w:lang w:val="en-US"/>
        </w:rPr>
        <w:t>.</w:t>
      </w:r>
    </w:p>
  </w:comment>
  <w:comment w:id="32" w:author="Tereza Svobodová" w:date="2017-05-01T13:59:00Z" w:initials="TS">
    <w:p w14:paraId="1FAA9ACD" w14:textId="77777777" w:rsidR="00325279" w:rsidRPr="00325279" w:rsidRDefault="00325279" w:rsidP="00325279">
      <w:pPr>
        <w:rPr>
          <w:rFonts w:cstheme="minorHAnsi"/>
          <w:lang w:val="en-US"/>
        </w:rPr>
      </w:pPr>
      <w:r>
        <w:rPr>
          <w:rStyle w:val="Odkaznakoment"/>
        </w:rPr>
        <w:annotationRef/>
      </w:r>
      <w:r w:rsidRPr="00325279">
        <w:t xml:space="preserve">Michal Červinka: </w:t>
      </w:r>
      <w:r w:rsidRPr="00325279">
        <w:rPr>
          <w:rFonts w:cstheme="minorHAnsi"/>
        </w:rPr>
        <w:t>Článek</w:t>
      </w:r>
      <w:r w:rsidRPr="00325279">
        <w:rPr>
          <w:rFonts w:cstheme="minorHAnsi"/>
          <w:lang w:val="en-US"/>
        </w:rPr>
        <w:t xml:space="preserve"> 20 a 21: </w:t>
      </w:r>
      <w:proofErr w:type="spellStart"/>
      <w:r w:rsidRPr="00325279">
        <w:rPr>
          <w:rFonts w:cstheme="minorHAnsi"/>
          <w:lang w:val="en-US"/>
        </w:rPr>
        <w:t>Navrhuji</w:t>
      </w:r>
      <w:proofErr w:type="spellEnd"/>
      <w:r w:rsidRPr="00325279">
        <w:rPr>
          <w:rFonts w:cstheme="minorHAnsi"/>
          <w:lang w:val="en-US"/>
        </w:rPr>
        <w:t xml:space="preserve"> </w:t>
      </w:r>
      <w:proofErr w:type="spellStart"/>
      <w:r w:rsidRPr="00325279">
        <w:rPr>
          <w:rFonts w:cstheme="minorHAnsi"/>
          <w:lang w:val="en-US"/>
        </w:rPr>
        <w:t>vložit</w:t>
      </w:r>
      <w:proofErr w:type="spellEnd"/>
      <w:r w:rsidRPr="00325279">
        <w:rPr>
          <w:rFonts w:cstheme="minorHAnsi"/>
          <w:lang w:val="en-US"/>
        </w:rPr>
        <w:t xml:space="preserve"> </w:t>
      </w:r>
      <w:proofErr w:type="spellStart"/>
      <w:r w:rsidRPr="00325279">
        <w:rPr>
          <w:rFonts w:cstheme="minorHAnsi"/>
          <w:lang w:val="en-US"/>
        </w:rPr>
        <w:t>větu</w:t>
      </w:r>
      <w:proofErr w:type="spellEnd"/>
      <w:r w:rsidRPr="00325279">
        <w:rPr>
          <w:rFonts w:cstheme="minorHAnsi"/>
          <w:lang w:val="en-US"/>
        </w:rPr>
        <w:t xml:space="preserve"> “Na </w:t>
      </w:r>
      <w:proofErr w:type="spellStart"/>
      <w:r w:rsidRPr="00325279">
        <w:rPr>
          <w:rFonts w:cstheme="minorHAnsi"/>
          <w:lang w:val="en-US"/>
        </w:rPr>
        <w:t>volebnim</w:t>
      </w:r>
      <w:proofErr w:type="spellEnd"/>
      <w:r w:rsidRPr="00325279">
        <w:rPr>
          <w:rFonts w:cstheme="minorHAnsi"/>
          <w:lang w:val="en-US"/>
        </w:rPr>
        <w:t xml:space="preserve"> </w:t>
      </w:r>
      <w:proofErr w:type="spellStart"/>
      <w:r w:rsidRPr="00325279">
        <w:rPr>
          <w:rFonts w:cstheme="minorHAnsi"/>
          <w:lang w:val="en-US"/>
        </w:rPr>
        <w:t>zasedani</w:t>
      </w:r>
      <w:proofErr w:type="spellEnd"/>
      <w:r w:rsidRPr="00325279">
        <w:rPr>
          <w:rFonts w:cstheme="minorHAnsi"/>
          <w:lang w:val="en-US"/>
        </w:rPr>
        <w:t xml:space="preserve"> </w:t>
      </w:r>
      <w:proofErr w:type="spellStart"/>
      <w:r w:rsidRPr="00325279">
        <w:rPr>
          <w:rFonts w:cstheme="minorHAnsi"/>
          <w:lang w:val="en-US"/>
        </w:rPr>
        <w:t>senatu</w:t>
      </w:r>
      <w:proofErr w:type="spellEnd"/>
      <w:r w:rsidRPr="00325279">
        <w:rPr>
          <w:rFonts w:cstheme="minorHAnsi"/>
          <w:lang w:val="en-US"/>
        </w:rPr>
        <w:t xml:space="preserve"> </w:t>
      </w:r>
      <w:proofErr w:type="spellStart"/>
      <w:r w:rsidRPr="00325279">
        <w:rPr>
          <w:rFonts w:cstheme="minorHAnsi"/>
          <w:lang w:val="en-US"/>
        </w:rPr>
        <w:t>nejsou</w:t>
      </w:r>
      <w:proofErr w:type="spellEnd"/>
      <w:r w:rsidRPr="00325279">
        <w:rPr>
          <w:rFonts w:cstheme="minorHAnsi"/>
          <w:lang w:val="en-US"/>
        </w:rPr>
        <w:t xml:space="preserve"> </w:t>
      </w:r>
      <w:proofErr w:type="spellStart"/>
      <w:r w:rsidRPr="00325279">
        <w:rPr>
          <w:rFonts w:cstheme="minorHAnsi"/>
          <w:lang w:val="en-US"/>
        </w:rPr>
        <w:t>vystoupeni</w:t>
      </w:r>
      <w:proofErr w:type="spellEnd"/>
      <w:r w:rsidRPr="00325279">
        <w:rPr>
          <w:rFonts w:cstheme="minorHAnsi"/>
          <w:lang w:val="en-US"/>
        </w:rPr>
        <w:t xml:space="preserve"> </w:t>
      </w:r>
      <w:proofErr w:type="spellStart"/>
      <w:r w:rsidRPr="00325279">
        <w:rPr>
          <w:rFonts w:cstheme="minorHAnsi"/>
          <w:lang w:val="en-US"/>
        </w:rPr>
        <w:t>kandidatu</w:t>
      </w:r>
      <w:proofErr w:type="spellEnd"/>
      <w:r w:rsidRPr="00325279">
        <w:rPr>
          <w:rFonts w:cstheme="minorHAnsi"/>
          <w:lang w:val="en-US"/>
        </w:rPr>
        <w:t xml:space="preserve"> </w:t>
      </w:r>
      <w:proofErr w:type="spellStart"/>
      <w:r w:rsidRPr="00325279">
        <w:rPr>
          <w:rFonts w:cstheme="minorHAnsi"/>
          <w:lang w:val="en-US"/>
        </w:rPr>
        <w:t>pripustna</w:t>
      </w:r>
      <w:proofErr w:type="spellEnd"/>
      <w:r w:rsidRPr="00325279">
        <w:rPr>
          <w:rFonts w:cstheme="minorHAnsi"/>
          <w:lang w:val="en-US"/>
        </w:rPr>
        <w:t xml:space="preserve">” a </w:t>
      </w:r>
      <w:proofErr w:type="spellStart"/>
      <w:r w:rsidRPr="00325279">
        <w:rPr>
          <w:rFonts w:cstheme="minorHAnsi"/>
          <w:lang w:val="en-US"/>
        </w:rPr>
        <w:t>prislušně</w:t>
      </w:r>
      <w:proofErr w:type="spellEnd"/>
      <w:r w:rsidRPr="00325279">
        <w:rPr>
          <w:rFonts w:cstheme="minorHAnsi"/>
          <w:lang w:val="en-US"/>
        </w:rPr>
        <w:t xml:space="preserve"> </w:t>
      </w:r>
      <w:proofErr w:type="spellStart"/>
      <w:r w:rsidRPr="00325279">
        <w:rPr>
          <w:rFonts w:cstheme="minorHAnsi"/>
          <w:lang w:val="en-US"/>
        </w:rPr>
        <w:t>upravit</w:t>
      </w:r>
      <w:proofErr w:type="spellEnd"/>
      <w:r w:rsidRPr="00325279">
        <w:rPr>
          <w:rFonts w:cstheme="minorHAnsi"/>
          <w:lang w:val="en-US"/>
        </w:rPr>
        <w:t xml:space="preserve"> </w:t>
      </w:r>
      <w:proofErr w:type="spellStart"/>
      <w:r w:rsidRPr="00325279">
        <w:rPr>
          <w:rFonts w:cstheme="minorHAnsi"/>
          <w:lang w:val="en-US"/>
        </w:rPr>
        <w:t>článek</w:t>
      </w:r>
      <w:proofErr w:type="spellEnd"/>
      <w:r w:rsidRPr="00325279">
        <w:rPr>
          <w:rFonts w:cstheme="minorHAnsi"/>
          <w:lang w:val="en-US"/>
        </w:rPr>
        <w:t xml:space="preserve"> 21 </w:t>
      </w:r>
      <w:proofErr w:type="spellStart"/>
      <w:r w:rsidRPr="00325279">
        <w:rPr>
          <w:rFonts w:cstheme="minorHAnsi"/>
          <w:lang w:val="en-US"/>
        </w:rPr>
        <w:t>odstavec</w:t>
      </w:r>
      <w:proofErr w:type="spellEnd"/>
      <w:r w:rsidRPr="00325279">
        <w:rPr>
          <w:rFonts w:cstheme="minorHAnsi"/>
          <w:lang w:val="en-US"/>
        </w:rPr>
        <w:t xml:space="preserve"> 2. V </w:t>
      </w:r>
      <w:proofErr w:type="spellStart"/>
      <w:r w:rsidRPr="00325279">
        <w:rPr>
          <w:rFonts w:cstheme="minorHAnsi"/>
          <w:lang w:val="en-US"/>
        </w:rPr>
        <w:t>okamžiku</w:t>
      </w:r>
      <w:proofErr w:type="spellEnd"/>
      <w:r w:rsidRPr="00325279">
        <w:rPr>
          <w:rFonts w:cstheme="minorHAnsi"/>
          <w:lang w:val="en-US"/>
        </w:rPr>
        <w:t xml:space="preserve"> </w:t>
      </w:r>
      <w:proofErr w:type="spellStart"/>
      <w:r w:rsidRPr="00325279">
        <w:rPr>
          <w:rFonts w:cstheme="minorHAnsi"/>
          <w:lang w:val="en-US"/>
        </w:rPr>
        <w:t>volebního</w:t>
      </w:r>
      <w:proofErr w:type="spellEnd"/>
      <w:r w:rsidRPr="00325279">
        <w:rPr>
          <w:rFonts w:cstheme="minorHAnsi"/>
          <w:lang w:val="en-US"/>
        </w:rPr>
        <w:t xml:space="preserve"> </w:t>
      </w:r>
      <w:proofErr w:type="spellStart"/>
      <w:r w:rsidRPr="00325279">
        <w:rPr>
          <w:rFonts w:cstheme="minorHAnsi"/>
          <w:lang w:val="en-US"/>
        </w:rPr>
        <w:t>zasedání</w:t>
      </w:r>
      <w:proofErr w:type="spellEnd"/>
      <w:r w:rsidRPr="00325279">
        <w:rPr>
          <w:rFonts w:cstheme="minorHAnsi"/>
          <w:lang w:val="en-US"/>
        </w:rPr>
        <w:t xml:space="preserve"> by </w:t>
      </w:r>
      <w:proofErr w:type="spellStart"/>
      <w:r w:rsidRPr="00325279">
        <w:rPr>
          <w:rFonts w:cstheme="minorHAnsi"/>
          <w:lang w:val="en-US"/>
        </w:rPr>
        <w:t>již</w:t>
      </w:r>
      <w:proofErr w:type="spellEnd"/>
      <w:r w:rsidRPr="00325279">
        <w:rPr>
          <w:rFonts w:cstheme="minorHAnsi"/>
          <w:lang w:val="en-US"/>
        </w:rPr>
        <w:t xml:space="preserve"> </w:t>
      </w:r>
      <w:proofErr w:type="spellStart"/>
      <w:r w:rsidRPr="00325279">
        <w:rPr>
          <w:rFonts w:cstheme="minorHAnsi"/>
          <w:lang w:val="en-US"/>
        </w:rPr>
        <w:t>mělo</w:t>
      </w:r>
      <w:proofErr w:type="spellEnd"/>
      <w:r w:rsidRPr="00325279">
        <w:rPr>
          <w:rFonts w:cstheme="minorHAnsi"/>
          <w:lang w:val="en-US"/>
        </w:rPr>
        <w:t xml:space="preserve"> o </w:t>
      </w:r>
      <w:proofErr w:type="spellStart"/>
      <w:r w:rsidRPr="00325279">
        <w:rPr>
          <w:rFonts w:cstheme="minorHAnsi"/>
          <w:lang w:val="en-US"/>
        </w:rPr>
        <w:t>kandidátech</w:t>
      </w:r>
      <w:proofErr w:type="spellEnd"/>
      <w:r w:rsidRPr="00325279">
        <w:rPr>
          <w:rFonts w:cstheme="minorHAnsi"/>
          <w:lang w:val="en-US"/>
        </w:rPr>
        <w:t xml:space="preserve"> </w:t>
      </w:r>
      <w:proofErr w:type="spellStart"/>
      <w:r w:rsidRPr="00325279">
        <w:rPr>
          <w:rFonts w:cstheme="minorHAnsi"/>
          <w:lang w:val="en-US"/>
        </w:rPr>
        <w:t>být</w:t>
      </w:r>
      <w:proofErr w:type="spellEnd"/>
      <w:r w:rsidRPr="00325279">
        <w:rPr>
          <w:rFonts w:cstheme="minorHAnsi"/>
          <w:lang w:val="en-US"/>
        </w:rPr>
        <w:t xml:space="preserve"> </w:t>
      </w:r>
      <w:proofErr w:type="spellStart"/>
      <w:r w:rsidRPr="00325279">
        <w:rPr>
          <w:rFonts w:cstheme="minorHAnsi"/>
          <w:lang w:val="en-US"/>
        </w:rPr>
        <w:t>známo</w:t>
      </w:r>
      <w:proofErr w:type="spellEnd"/>
      <w:r w:rsidRPr="00325279">
        <w:rPr>
          <w:rFonts w:cstheme="minorHAnsi"/>
          <w:lang w:val="en-US"/>
        </w:rPr>
        <w:t xml:space="preserve"> </w:t>
      </w:r>
      <w:proofErr w:type="spellStart"/>
      <w:r w:rsidRPr="00325279">
        <w:rPr>
          <w:rFonts w:cstheme="minorHAnsi"/>
          <w:lang w:val="en-US"/>
        </w:rPr>
        <w:t>vše</w:t>
      </w:r>
      <w:proofErr w:type="spellEnd"/>
      <w:r w:rsidRPr="00325279">
        <w:rPr>
          <w:rFonts w:cstheme="minorHAnsi"/>
          <w:lang w:val="en-US"/>
        </w:rPr>
        <w:t xml:space="preserve"> </w:t>
      </w:r>
      <w:proofErr w:type="spellStart"/>
      <w:r w:rsidRPr="00325279">
        <w:rPr>
          <w:rFonts w:cstheme="minorHAnsi"/>
          <w:lang w:val="en-US"/>
        </w:rPr>
        <w:t>podstatné</w:t>
      </w:r>
      <w:proofErr w:type="spellEnd"/>
      <w:r w:rsidRPr="00325279">
        <w:rPr>
          <w:rFonts w:cstheme="minorHAnsi"/>
          <w:lang w:val="en-US"/>
        </w:rPr>
        <w:t xml:space="preserve"> pro </w:t>
      </w:r>
      <w:proofErr w:type="spellStart"/>
      <w:r w:rsidRPr="00325279">
        <w:rPr>
          <w:rFonts w:cstheme="minorHAnsi"/>
          <w:lang w:val="en-US"/>
        </w:rPr>
        <w:t>volbu</w:t>
      </w:r>
      <w:proofErr w:type="spellEnd"/>
      <w:r w:rsidRPr="00325279">
        <w:rPr>
          <w:rFonts w:cstheme="minorHAnsi"/>
          <w:lang w:val="en-US"/>
        </w:rPr>
        <w:t xml:space="preserve">, </w:t>
      </w:r>
      <w:proofErr w:type="spellStart"/>
      <w:r w:rsidRPr="00325279">
        <w:rPr>
          <w:rFonts w:cstheme="minorHAnsi"/>
          <w:lang w:val="en-US"/>
        </w:rPr>
        <w:t>neboť</w:t>
      </w:r>
      <w:proofErr w:type="spellEnd"/>
      <w:r w:rsidRPr="00325279">
        <w:rPr>
          <w:rFonts w:cstheme="minorHAnsi"/>
          <w:lang w:val="en-US"/>
        </w:rPr>
        <w:t xml:space="preserve"> </w:t>
      </w:r>
      <w:proofErr w:type="spellStart"/>
      <w:r w:rsidRPr="00325279">
        <w:rPr>
          <w:rFonts w:cstheme="minorHAnsi"/>
          <w:lang w:val="en-US"/>
        </w:rPr>
        <w:t>dostanou</w:t>
      </w:r>
      <w:proofErr w:type="spellEnd"/>
      <w:r w:rsidRPr="00325279">
        <w:rPr>
          <w:rFonts w:cstheme="minorHAnsi"/>
          <w:lang w:val="en-US"/>
        </w:rPr>
        <w:t xml:space="preserve"> </w:t>
      </w:r>
      <w:proofErr w:type="spellStart"/>
      <w:r w:rsidRPr="00325279">
        <w:rPr>
          <w:rFonts w:cstheme="minorHAnsi"/>
          <w:lang w:val="en-US"/>
        </w:rPr>
        <w:t>možnost</w:t>
      </w:r>
      <w:proofErr w:type="spellEnd"/>
      <w:r w:rsidRPr="00325279">
        <w:rPr>
          <w:rFonts w:cstheme="minorHAnsi"/>
          <w:lang w:val="en-US"/>
        </w:rPr>
        <w:t xml:space="preserve"> </w:t>
      </w:r>
      <w:proofErr w:type="spellStart"/>
      <w:r w:rsidRPr="00325279">
        <w:rPr>
          <w:rFonts w:cstheme="minorHAnsi"/>
          <w:lang w:val="en-US"/>
        </w:rPr>
        <w:t>prezentace</w:t>
      </w:r>
      <w:proofErr w:type="spellEnd"/>
      <w:r w:rsidRPr="00325279">
        <w:rPr>
          <w:rFonts w:cstheme="minorHAnsi"/>
          <w:lang w:val="en-US"/>
        </w:rPr>
        <w:t xml:space="preserve"> </w:t>
      </w:r>
      <w:proofErr w:type="spellStart"/>
      <w:r w:rsidRPr="00325279">
        <w:rPr>
          <w:rFonts w:cstheme="minorHAnsi"/>
          <w:lang w:val="en-US"/>
        </w:rPr>
        <w:t>jako</w:t>
      </w:r>
      <w:proofErr w:type="spellEnd"/>
      <w:r w:rsidRPr="00325279">
        <w:rPr>
          <w:rFonts w:cstheme="minorHAnsi"/>
          <w:lang w:val="en-US"/>
        </w:rPr>
        <w:t xml:space="preserve"> </w:t>
      </w:r>
      <w:proofErr w:type="spellStart"/>
      <w:r w:rsidRPr="00325279">
        <w:rPr>
          <w:rFonts w:cstheme="minorHAnsi"/>
          <w:lang w:val="en-US"/>
        </w:rPr>
        <w:t>na</w:t>
      </w:r>
      <w:proofErr w:type="spellEnd"/>
      <w:r w:rsidRPr="00325279">
        <w:rPr>
          <w:rFonts w:cstheme="minorHAnsi"/>
          <w:lang w:val="en-US"/>
        </w:rPr>
        <w:t xml:space="preserve"> </w:t>
      </w:r>
      <w:proofErr w:type="spellStart"/>
      <w:r w:rsidRPr="00325279">
        <w:rPr>
          <w:rFonts w:cstheme="minorHAnsi"/>
          <w:lang w:val="en-US"/>
        </w:rPr>
        <w:t>veřejné</w:t>
      </w:r>
      <w:proofErr w:type="spellEnd"/>
      <w:r w:rsidRPr="00325279">
        <w:rPr>
          <w:rFonts w:cstheme="minorHAnsi"/>
          <w:lang w:val="en-US"/>
        </w:rPr>
        <w:t xml:space="preserve"> </w:t>
      </w:r>
      <w:proofErr w:type="spellStart"/>
      <w:r w:rsidRPr="00325279">
        <w:rPr>
          <w:rFonts w:cstheme="minorHAnsi"/>
          <w:lang w:val="en-US"/>
        </w:rPr>
        <w:t>části</w:t>
      </w:r>
      <w:proofErr w:type="spellEnd"/>
      <w:r w:rsidRPr="00325279">
        <w:rPr>
          <w:rFonts w:cstheme="minorHAnsi"/>
          <w:lang w:val="en-US"/>
        </w:rPr>
        <w:t xml:space="preserve"> </w:t>
      </w:r>
      <w:proofErr w:type="spellStart"/>
      <w:r w:rsidRPr="00325279">
        <w:rPr>
          <w:rFonts w:cstheme="minorHAnsi"/>
          <w:lang w:val="en-US"/>
        </w:rPr>
        <w:t>webu</w:t>
      </w:r>
      <w:proofErr w:type="spellEnd"/>
      <w:r w:rsidRPr="00325279">
        <w:rPr>
          <w:rFonts w:cstheme="minorHAnsi"/>
          <w:lang w:val="en-US"/>
        </w:rPr>
        <w:t xml:space="preserve">, </w:t>
      </w:r>
      <w:proofErr w:type="spellStart"/>
      <w:r w:rsidRPr="00325279">
        <w:rPr>
          <w:rFonts w:cstheme="minorHAnsi"/>
          <w:lang w:val="en-US"/>
        </w:rPr>
        <w:t>tak</w:t>
      </w:r>
      <w:proofErr w:type="spellEnd"/>
      <w:r w:rsidRPr="00325279">
        <w:rPr>
          <w:rFonts w:cstheme="minorHAnsi"/>
          <w:lang w:val="en-US"/>
        </w:rPr>
        <w:t xml:space="preserve"> </w:t>
      </w:r>
      <w:proofErr w:type="spellStart"/>
      <w:r w:rsidRPr="00325279">
        <w:rPr>
          <w:rFonts w:cstheme="minorHAnsi"/>
          <w:lang w:val="en-US"/>
        </w:rPr>
        <w:t>buď</w:t>
      </w:r>
      <w:proofErr w:type="spellEnd"/>
      <w:r w:rsidRPr="00325279">
        <w:rPr>
          <w:rFonts w:cstheme="minorHAnsi"/>
          <w:lang w:val="en-US"/>
        </w:rPr>
        <w:t xml:space="preserve"> </w:t>
      </w:r>
      <w:proofErr w:type="spellStart"/>
      <w:r w:rsidRPr="00325279">
        <w:rPr>
          <w:rFonts w:cstheme="minorHAnsi"/>
          <w:lang w:val="en-US"/>
        </w:rPr>
        <w:t>na</w:t>
      </w:r>
      <w:proofErr w:type="spellEnd"/>
      <w:r w:rsidRPr="00325279">
        <w:rPr>
          <w:rFonts w:cstheme="minorHAnsi"/>
          <w:lang w:val="en-US"/>
        </w:rPr>
        <w:t xml:space="preserve"> </w:t>
      </w:r>
      <w:proofErr w:type="spellStart"/>
      <w:r w:rsidRPr="00325279">
        <w:rPr>
          <w:rFonts w:cstheme="minorHAnsi"/>
          <w:lang w:val="en-US"/>
        </w:rPr>
        <w:t>mimořádném</w:t>
      </w:r>
      <w:proofErr w:type="spellEnd"/>
      <w:r w:rsidRPr="00325279">
        <w:rPr>
          <w:rFonts w:cstheme="minorHAnsi"/>
          <w:lang w:val="en-US"/>
        </w:rPr>
        <w:t xml:space="preserve"> </w:t>
      </w:r>
      <w:proofErr w:type="spellStart"/>
      <w:r w:rsidRPr="00325279">
        <w:rPr>
          <w:rFonts w:cstheme="minorHAnsi"/>
          <w:lang w:val="en-US"/>
        </w:rPr>
        <w:t>zasedání</w:t>
      </w:r>
      <w:proofErr w:type="spellEnd"/>
      <w:r w:rsidRPr="00325279">
        <w:rPr>
          <w:rFonts w:cstheme="minorHAnsi"/>
          <w:lang w:val="en-US"/>
        </w:rPr>
        <w:t xml:space="preserve"> </w:t>
      </w:r>
      <w:proofErr w:type="spellStart"/>
      <w:r w:rsidRPr="00325279">
        <w:rPr>
          <w:rFonts w:cstheme="minorHAnsi"/>
          <w:lang w:val="en-US"/>
        </w:rPr>
        <w:t>senátu</w:t>
      </w:r>
      <w:proofErr w:type="spellEnd"/>
      <w:r w:rsidRPr="00325279">
        <w:rPr>
          <w:rFonts w:cstheme="minorHAnsi"/>
          <w:lang w:val="en-US"/>
        </w:rPr>
        <w:t xml:space="preserve"> </w:t>
      </w:r>
      <w:proofErr w:type="spellStart"/>
      <w:r w:rsidRPr="00325279">
        <w:rPr>
          <w:rFonts w:cstheme="minorHAnsi"/>
          <w:lang w:val="en-US"/>
        </w:rPr>
        <w:t>nebo</w:t>
      </w:r>
      <w:proofErr w:type="spellEnd"/>
      <w:r w:rsidRPr="00325279">
        <w:rPr>
          <w:rFonts w:cstheme="minorHAnsi"/>
          <w:lang w:val="en-US"/>
        </w:rPr>
        <w:t xml:space="preserve"> </w:t>
      </w:r>
      <w:proofErr w:type="spellStart"/>
      <w:r w:rsidRPr="00325279">
        <w:rPr>
          <w:rFonts w:cstheme="minorHAnsi"/>
          <w:lang w:val="en-US"/>
        </w:rPr>
        <w:t>na</w:t>
      </w:r>
      <w:proofErr w:type="spellEnd"/>
      <w:r w:rsidRPr="00325279">
        <w:rPr>
          <w:rFonts w:cstheme="minorHAnsi"/>
          <w:lang w:val="en-US"/>
        </w:rPr>
        <w:t xml:space="preserve"> </w:t>
      </w:r>
      <w:proofErr w:type="spellStart"/>
      <w:r w:rsidRPr="00325279">
        <w:rPr>
          <w:rFonts w:cstheme="minorHAnsi"/>
          <w:lang w:val="en-US"/>
        </w:rPr>
        <w:t>plénu</w:t>
      </w:r>
      <w:proofErr w:type="spellEnd"/>
      <w:r w:rsidRPr="00325279">
        <w:rPr>
          <w:rFonts w:cstheme="minorHAnsi"/>
          <w:lang w:val="en-US"/>
        </w:rPr>
        <w:t xml:space="preserve"> </w:t>
      </w:r>
      <w:proofErr w:type="spellStart"/>
      <w:r w:rsidRPr="00325279">
        <w:rPr>
          <w:rFonts w:cstheme="minorHAnsi"/>
          <w:lang w:val="en-US"/>
        </w:rPr>
        <w:t>akademické</w:t>
      </w:r>
      <w:proofErr w:type="spellEnd"/>
      <w:r w:rsidRPr="00325279">
        <w:rPr>
          <w:rFonts w:cstheme="minorHAnsi"/>
          <w:lang w:val="en-US"/>
        </w:rPr>
        <w:t xml:space="preserve"> </w:t>
      </w:r>
      <w:proofErr w:type="spellStart"/>
      <w:r w:rsidRPr="00325279">
        <w:rPr>
          <w:rFonts w:cstheme="minorHAnsi"/>
          <w:lang w:val="en-US"/>
        </w:rPr>
        <w:t>obce</w:t>
      </w:r>
      <w:proofErr w:type="spellEnd"/>
      <w:r w:rsidRPr="00325279">
        <w:rPr>
          <w:rFonts w:cstheme="minorHAnsi"/>
          <w:lang w:val="en-US"/>
        </w:rPr>
        <w:t xml:space="preserve">. </w:t>
      </w:r>
      <w:proofErr w:type="spellStart"/>
      <w:r w:rsidRPr="00325279">
        <w:rPr>
          <w:rFonts w:cstheme="minorHAnsi"/>
          <w:lang w:val="en-US"/>
        </w:rPr>
        <w:t>Kandidáti</w:t>
      </w:r>
      <w:proofErr w:type="spellEnd"/>
      <w:r w:rsidRPr="00325279">
        <w:rPr>
          <w:rFonts w:cstheme="minorHAnsi"/>
          <w:lang w:val="en-US"/>
        </w:rPr>
        <w:t xml:space="preserve"> by </w:t>
      </w:r>
      <w:proofErr w:type="spellStart"/>
      <w:r w:rsidRPr="00325279">
        <w:rPr>
          <w:rFonts w:cstheme="minorHAnsi"/>
          <w:lang w:val="en-US"/>
        </w:rPr>
        <w:t>pouze</w:t>
      </w:r>
      <w:proofErr w:type="spellEnd"/>
      <w:r w:rsidRPr="00325279">
        <w:rPr>
          <w:rFonts w:cstheme="minorHAnsi"/>
          <w:lang w:val="en-US"/>
        </w:rPr>
        <w:t xml:space="preserve"> </w:t>
      </w:r>
      <w:proofErr w:type="spellStart"/>
      <w:r w:rsidRPr="00325279">
        <w:rPr>
          <w:rFonts w:cstheme="minorHAnsi"/>
          <w:lang w:val="en-US"/>
        </w:rPr>
        <w:t>narušovali</w:t>
      </w:r>
      <w:proofErr w:type="spellEnd"/>
      <w:r w:rsidRPr="00325279">
        <w:rPr>
          <w:rFonts w:cstheme="minorHAnsi"/>
          <w:lang w:val="en-US"/>
        </w:rPr>
        <w:t xml:space="preserve"> </w:t>
      </w:r>
      <w:proofErr w:type="spellStart"/>
      <w:r w:rsidRPr="00325279">
        <w:rPr>
          <w:rFonts w:cstheme="minorHAnsi"/>
          <w:lang w:val="en-US"/>
        </w:rPr>
        <w:t>probíhající</w:t>
      </w:r>
      <w:proofErr w:type="spellEnd"/>
      <w:r w:rsidRPr="00325279">
        <w:rPr>
          <w:rFonts w:cstheme="minorHAnsi"/>
          <w:lang w:val="en-US"/>
        </w:rPr>
        <w:t xml:space="preserve"> </w:t>
      </w:r>
      <w:proofErr w:type="spellStart"/>
      <w:r w:rsidRPr="00325279">
        <w:rPr>
          <w:rFonts w:cstheme="minorHAnsi"/>
          <w:lang w:val="en-US"/>
        </w:rPr>
        <w:t>volbu</w:t>
      </w:r>
      <w:proofErr w:type="spellEnd"/>
      <w:r w:rsidRPr="00325279">
        <w:rPr>
          <w:rFonts w:cstheme="minorHAnsi"/>
          <w:lang w:val="en-US"/>
        </w:rPr>
        <w:t xml:space="preserve">. </w:t>
      </w:r>
      <w:proofErr w:type="spellStart"/>
      <w:r w:rsidRPr="00325279">
        <w:rPr>
          <w:rFonts w:cstheme="minorHAnsi"/>
          <w:lang w:val="en-US"/>
        </w:rPr>
        <w:t>Formulace</w:t>
      </w:r>
      <w:proofErr w:type="spellEnd"/>
      <w:r w:rsidRPr="00325279">
        <w:rPr>
          <w:rFonts w:cstheme="minorHAnsi"/>
          <w:lang w:val="en-US"/>
        </w:rPr>
        <w:t xml:space="preserve"> </w:t>
      </w:r>
      <w:proofErr w:type="spellStart"/>
      <w:r w:rsidRPr="00325279">
        <w:rPr>
          <w:rFonts w:cstheme="minorHAnsi"/>
          <w:lang w:val="en-US"/>
        </w:rPr>
        <w:t>vychází</w:t>
      </w:r>
      <w:proofErr w:type="spellEnd"/>
      <w:r w:rsidRPr="00325279">
        <w:rPr>
          <w:rFonts w:cstheme="minorHAnsi"/>
          <w:lang w:val="en-US"/>
        </w:rPr>
        <w:t xml:space="preserve"> k </w:t>
      </w:r>
      <w:proofErr w:type="spellStart"/>
      <w:r w:rsidRPr="00325279">
        <w:rPr>
          <w:rFonts w:cstheme="minorHAnsi"/>
          <w:lang w:val="en-US"/>
        </w:rPr>
        <w:t>Jednacího</w:t>
      </w:r>
      <w:proofErr w:type="spellEnd"/>
      <w:r w:rsidRPr="00325279">
        <w:rPr>
          <w:rFonts w:cstheme="minorHAnsi"/>
          <w:lang w:val="en-US"/>
        </w:rPr>
        <w:t xml:space="preserve"> </w:t>
      </w:r>
      <w:proofErr w:type="spellStart"/>
      <w:r w:rsidRPr="00325279">
        <w:rPr>
          <w:rFonts w:cstheme="minorHAnsi"/>
          <w:lang w:val="en-US"/>
        </w:rPr>
        <w:t>řádu</w:t>
      </w:r>
      <w:proofErr w:type="spellEnd"/>
      <w:r w:rsidRPr="00325279">
        <w:rPr>
          <w:rFonts w:cstheme="minorHAnsi"/>
          <w:lang w:val="en-US"/>
        </w:rPr>
        <w:t xml:space="preserve"> AS PF UK.</w:t>
      </w:r>
      <w:r w:rsidRPr="00A80C2F">
        <w:rPr>
          <w:rFonts w:cstheme="minorHAnsi"/>
          <w:lang w:val="en-US"/>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09584" w15:done="0"/>
  <w15:commentEx w15:paraId="1CD4ACD7" w15:done="0"/>
  <w15:commentEx w15:paraId="25F77D50" w15:done="0"/>
  <w15:commentEx w15:paraId="228F2B4C" w15:done="0"/>
  <w15:commentEx w15:paraId="50ADBCD4" w15:done="0"/>
  <w15:commentEx w15:paraId="3431F7E5" w15:done="0"/>
  <w15:commentEx w15:paraId="7BFFCEB9" w15:done="0"/>
  <w15:commentEx w15:paraId="1FAA9A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5B9E" w14:textId="77777777" w:rsidR="00D40DA5" w:rsidRDefault="00D40DA5">
      <w:pPr>
        <w:spacing w:after="0"/>
      </w:pPr>
      <w:r>
        <w:separator/>
      </w:r>
    </w:p>
  </w:endnote>
  <w:endnote w:type="continuationSeparator" w:id="0">
    <w:p w14:paraId="39929837" w14:textId="77777777" w:rsidR="00D40DA5" w:rsidRDefault="00D4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A638" w14:textId="77777777" w:rsidR="00B01727" w:rsidRDefault="00D40DA5">
    <w:pPr>
      <w:tabs>
        <w:tab w:val="center" w:pos="4536"/>
        <w:tab w:val="right" w:pos="9072"/>
      </w:tabs>
      <w:spacing w:before="60" w:after="0"/>
      <w:jc w:val="center"/>
    </w:pPr>
    <w:r>
      <w:fldChar w:fldCharType="begin"/>
    </w:r>
    <w:r>
      <w:instrText>PAGE</w:instrText>
    </w:r>
    <w:r w:rsidR="00827C7B">
      <w:fldChar w:fldCharType="separate"/>
    </w:r>
    <w:r w:rsidR="00325279">
      <w:rPr>
        <w:noProof/>
      </w:rPr>
      <w:t>2</w:t>
    </w:r>
    <w:r>
      <w:fldChar w:fldCharType="end"/>
    </w:r>
  </w:p>
  <w:p w14:paraId="59699B18" w14:textId="77777777" w:rsidR="00B01727" w:rsidRDefault="00B01727">
    <w:pPr>
      <w:tabs>
        <w:tab w:val="center" w:pos="4536"/>
        <w:tab w:val="right" w:pos="9072"/>
      </w:tabs>
      <w:spacing w:after="82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E28A" w14:textId="77777777" w:rsidR="00D40DA5" w:rsidRDefault="00D40DA5">
      <w:pPr>
        <w:spacing w:after="0"/>
      </w:pPr>
      <w:r>
        <w:separator/>
      </w:r>
    </w:p>
  </w:footnote>
  <w:footnote w:type="continuationSeparator" w:id="0">
    <w:p w14:paraId="7B645360" w14:textId="77777777" w:rsidR="00D40DA5" w:rsidRDefault="00D40DA5">
      <w:pPr>
        <w:spacing w:after="0"/>
      </w:pPr>
      <w:r>
        <w:continuationSeparator/>
      </w:r>
    </w:p>
  </w:footnote>
  <w:footnote w:id="1">
    <w:p w14:paraId="365DDCA7" w14:textId="77777777" w:rsidR="00B01727" w:rsidRDefault="00D40DA5">
      <w:pPr>
        <w:spacing w:after="100"/>
        <w:rPr>
          <w:sz w:val="20"/>
          <w:szCs w:val="20"/>
        </w:rPr>
      </w:pPr>
      <w:r>
        <w:rPr>
          <w:vertAlign w:val="superscript"/>
        </w:rPr>
        <w:footnoteRef/>
      </w:r>
      <w:r>
        <w:rPr>
          <w:sz w:val="20"/>
          <w:szCs w:val="20"/>
        </w:rPr>
        <w:t xml:space="preserve"> § 26 odst. 4 zákona o vysokých školách.</w:t>
      </w:r>
    </w:p>
  </w:footnote>
  <w:footnote w:id="2">
    <w:p w14:paraId="49E6B4E8" w14:textId="77777777" w:rsidR="00B01727" w:rsidRDefault="00D40DA5">
      <w:pPr>
        <w:spacing w:after="100"/>
        <w:rPr>
          <w:sz w:val="20"/>
          <w:szCs w:val="20"/>
        </w:rPr>
      </w:pPr>
      <w:r>
        <w:rPr>
          <w:vertAlign w:val="superscript"/>
        </w:rPr>
        <w:footnoteRef/>
      </w:r>
      <w:r>
        <w:rPr>
          <w:sz w:val="20"/>
          <w:szCs w:val="20"/>
        </w:rPr>
        <w:t xml:space="preserve"> § 27 odst. 4 zákona o vysokých školách.</w:t>
      </w:r>
    </w:p>
  </w:footnote>
  <w:footnote w:id="3">
    <w:p w14:paraId="32B6F1A3" w14:textId="77777777" w:rsidR="00B01727" w:rsidRDefault="00D40DA5">
      <w:pPr>
        <w:spacing w:after="100"/>
        <w:rPr>
          <w:sz w:val="20"/>
          <w:szCs w:val="20"/>
        </w:rPr>
      </w:pPr>
      <w:r>
        <w:rPr>
          <w:vertAlign w:val="superscript"/>
        </w:rPr>
        <w:footnoteRef/>
      </w:r>
      <w:r>
        <w:rPr>
          <w:sz w:val="20"/>
          <w:szCs w:val="20"/>
        </w:rPr>
        <w:t xml:space="preserve"> § 27 odst. 4 zákona o vysokých školách.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C728" w14:textId="77777777" w:rsidR="00B01727" w:rsidRDefault="00B01727">
    <w:pPr>
      <w:tabs>
        <w:tab w:val="center" w:pos="4536"/>
        <w:tab w:val="right" w:pos="9072"/>
      </w:tabs>
      <w:spacing w:before="708" w:after="0"/>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026D"/>
    <w:multiLevelType w:val="multilevel"/>
    <w:tmpl w:val="88F0FC90"/>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8E6196"/>
    <w:multiLevelType w:val="multilevel"/>
    <w:tmpl w:val="124412B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61048CA"/>
    <w:multiLevelType w:val="multilevel"/>
    <w:tmpl w:val="61EAA936"/>
    <w:lvl w:ilvl="0">
      <w:start w:val="1"/>
      <w:numFmt w:val="decimal"/>
      <w:lvlText w:val="%1."/>
      <w:lvlJc w:val="left"/>
      <w:pPr>
        <w:ind w:left="0"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684F7B"/>
    <w:multiLevelType w:val="multilevel"/>
    <w:tmpl w:val="E4C88FB8"/>
    <w:lvl w:ilvl="0">
      <w:start w:val="1"/>
      <w:numFmt w:val="decimal"/>
      <w:lvlText w:val="%1."/>
      <w:lvlJc w:val="left"/>
      <w:pPr>
        <w:ind w:left="-360" w:firstLine="360"/>
      </w:pPr>
    </w:lvl>
    <w:lvl w:ilvl="1">
      <w:start w:val="1"/>
      <w:numFmt w:val="decimal"/>
      <w:lvlText w:val="%2."/>
      <w:lvlJc w:val="left"/>
      <w:pPr>
        <w:ind w:left="360" w:firstLine="1080"/>
      </w:pPr>
    </w:lvl>
    <w:lvl w:ilvl="2">
      <w:start w:val="1"/>
      <w:numFmt w:val="decimal"/>
      <w:lvlText w:val="%3."/>
      <w:lvlJc w:val="left"/>
      <w:pPr>
        <w:ind w:left="1080" w:firstLine="1800"/>
      </w:pPr>
    </w:lvl>
    <w:lvl w:ilvl="3">
      <w:start w:val="1"/>
      <w:numFmt w:val="decimal"/>
      <w:lvlText w:val="%4."/>
      <w:lvlJc w:val="left"/>
      <w:pPr>
        <w:ind w:left="1800" w:firstLine="2520"/>
      </w:pPr>
    </w:lvl>
    <w:lvl w:ilvl="4">
      <w:start w:val="1"/>
      <w:numFmt w:val="decimal"/>
      <w:lvlText w:val="%5."/>
      <w:lvlJc w:val="left"/>
      <w:pPr>
        <w:ind w:left="2520" w:firstLine="3240"/>
      </w:pPr>
    </w:lvl>
    <w:lvl w:ilvl="5">
      <w:start w:val="1"/>
      <w:numFmt w:val="decimal"/>
      <w:lvlText w:val="%6."/>
      <w:lvlJc w:val="left"/>
      <w:pPr>
        <w:ind w:left="3240" w:firstLine="3960"/>
      </w:pPr>
    </w:lvl>
    <w:lvl w:ilvl="6">
      <w:start w:val="1"/>
      <w:numFmt w:val="decimal"/>
      <w:lvlText w:val="%7."/>
      <w:lvlJc w:val="left"/>
      <w:pPr>
        <w:ind w:left="3960" w:firstLine="4680"/>
      </w:pPr>
    </w:lvl>
    <w:lvl w:ilvl="7">
      <w:start w:val="1"/>
      <w:numFmt w:val="decimal"/>
      <w:lvlText w:val="%8."/>
      <w:lvlJc w:val="left"/>
      <w:pPr>
        <w:ind w:left="4680" w:firstLine="5400"/>
      </w:pPr>
    </w:lvl>
    <w:lvl w:ilvl="8">
      <w:start w:val="1"/>
      <w:numFmt w:val="decimal"/>
      <w:lvlText w:val="%9."/>
      <w:lvlJc w:val="left"/>
      <w:pPr>
        <w:ind w:left="5400" w:firstLine="6120"/>
      </w:pPr>
    </w:lvl>
  </w:abstractNum>
  <w:abstractNum w:abstractNumId="4">
    <w:nsid w:val="14EB3EF2"/>
    <w:multiLevelType w:val="multilevel"/>
    <w:tmpl w:val="F3468718"/>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8F36597"/>
    <w:multiLevelType w:val="multilevel"/>
    <w:tmpl w:val="46A8EA7E"/>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A740926"/>
    <w:multiLevelType w:val="multilevel"/>
    <w:tmpl w:val="4E4416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C3A14F0"/>
    <w:multiLevelType w:val="multilevel"/>
    <w:tmpl w:val="EC88D080"/>
    <w:lvl w:ilvl="0">
      <w:start w:val="1"/>
      <w:numFmt w:val="lowerLetter"/>
      <w:lvlText w:val="%1)"/>
      <w:lvlJc w:val="left"/>
      <w:pPr>
        <w:ind w:left="1169" w:firstLine="809"/>
      </w:pPr>
    </w:lvl>
    <w:lvl w:ilvl="1">
      <w:start w:val="1"/>
      <w:numFmt w:val="lowerLetter"/>
      <w:lvlText w:val="%2."/>
      <w:lvlJc w:val="left"/>
      <w:pPr>
        <w:ind w:left="1889" w:firstLine="1529"/>
      </w:pPr>
    </w:lvl>
    <w:lvl w:ilvl="2">
      <w:start w:val="1"/>
      <w:numFmt w:val="lowerRoman"/>
      <w:lvlText w:val="%3."/>
      <w:lvlJc w:val="right"/>
      <w:pPr>
        <w:ind w:left="2609" w:firstLine="2429"/>
      </w:pPr>
    </w:lvl>
    <w:lvl w:ilvl="3">
      <w:start w:val="1"/>
      <w:numFmt w:val="decimal"/>
      <w:lvlText w:val="%4."/>
      <w:lvlJc w:val="left"/>
      <w:pPr>
        <w:ind w:left="3329" w:firstLine="2969"/>
      </w:pPr>
    </w:lvl>
    <w:lvl w:ilvl="4">
      <w:start w:val="1"/>
      <w:numFmt w:val="lowerLetter"/>
      <w:lvlText w:val="%5."/>
      <w:lvlJc w:val="left"/>
      <w:pPr>
        <w:ind w:left="4049" w:firstLine="3689"/>
      </w:pPr>
    </w:lvl>
    <w:lvl w:ilvl="5">
      <w:start w:val="1"/>
      <w:numFmt w:val="lowerRoman"/>
      <w:lvlText w:val="%6."/>
      <w:lvlJc w:val="right"/>
      <w:pPr>
        <w:ind w:left="4769" w:firstLine="4589"/>
      </w:pPr>
    </w:lvl>
    <w:lvl w:ilvl="6">
      <w:start w:val="1"/>
      <w:numFmt w:val="decimal"/>
      <w:lvlText w:val="%7."/>
      <w:lvlJc w:val="left"/>
      <w:pPr>
        <w:ind w:left="5489" w:firstLine="5129"/>
      </w:pPr>
    </w:lvl>
    <w:lvl w:ilvl="7">
      <w:start w:val="1"/>
      <w:numFmt w:val="lowerLetter"/>
      <w:lvlText w:val="%8."/>
      <w:lvlJc w:val="left"/>
      <w:pPr>
        <w:ind w:left="6209" w:firstLine="5849"/>
      </w:pPr>
    </w:lvl>
    <w:lvl w:ilvl="8">
      <w:start w:val="1"/>
      <w:numFmt w:val="lowerRoman"/>
      <w:lvlText w:val="%9."/>
      <w:lvlJc w:val="right"/>
      <w:pPr>
        <w:ind w:left="6929" w:firstLine="6749"/>
      </w:pPr>
    </w:lvl>
  </w:abstractNum>
  <w:abstractNum w:abstractNumId="8">
    <w:nsid w:val="212D04E3"/>
    <w:multiLevelType w:val="multilevel"/>
    <w:tmpl w:val="3CB8B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8CA7F58"/>
    <w:multiLevelType w:val="multilevel"/>
    <w:tmpl w:val="550C0DE6"/>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7271014"/>
    <w:multiLevelType w:val="multilevel"/>
    <w:tmpl w:val="0534D91C"/>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84436F7"/>
    <w:multiLevelType w:val="multilevel"/>
    <w:tmpl w:val="DC1E19E4"/>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1965716"/>
    <w:multiLevelType w:val="multilevel"/>
    <w:tmpl w:val="51FEF0AC"/>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31D606F"/>
    <w:multiLevelType w:val="multilevel"/>
    <w:tmpl w:val="BD700BFE"/>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53D07D9"/>
    <w:multiLevelType w:val="multilevel"/>
    <w:tmpl w:val="6C7C40B8"/>
    <w:lvl w:ilvl="0">
      <w:start w:val="1"/>
      <w:numFmt w:val="decimal"/>
      <w:lvlText w:val="%1."/>
      <w:lvlJc w:val="left"/>
      <w:pPr>
        <w:ind w:left="397" w:firstLine="0"/>
      </w:pPr>
      <w:rPr>
        <w:rFonts w:ascii="Cambria" w:eastAsia="Cambria" w:hAnsi="Cambria" w:cs="Cambria"/>
      </w:r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77B6D6A"/>
    <w:multiLevelType w:val="multilevel"/>
    <w:tmpl w:val="9D2AC4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A350C76"/>
    <w:multiLevelType w:val="hybridMultilevel"/>
    <w:tmpl w:val="D76CE424"/>
    <w:lvl w:ilvl="0" w:tplc="DC82EA8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4445C2"/>
    <w:multiLevelType w:val="multilevel"/>
    <w:tmpl w:val="AA3E8DCE"/>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A672565"/>
    <w:multiLevelType w:val="multilevel"/>
    <w:tmpl w:val="98E4003E"/>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1655255"/>
    <w:multiLevelType w:val="multilevel"/>
    <w:tmpl w:val="B17E9DA8"/>
    <w:lvl w:ilvl="0">
      <w:start w:val="1"/>
      <w:numFmt w:val="decimal"/>
      <w:lvlText w:val="%1."/>
      <w:lvlJc w:val="left"/>
      <w:pPr>
        <w:ind w:left="397" w:firstLine="0"/>
      </w:pPr>
      <w:rPr>
        <w:rFonts w:ascii="Cambria" w:eastAsia="Cambria" w:hAnsi="Cambria" w:cs="Cambria"/>
      </w:r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72623ED"/>
    <w:multiLevelType w:val="multilevel"/>
    <w:tmpl w:val="0D4698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BA92978"/>
    <w:multiLevelType w:val="multilevel"/>
    <w:tmpl w:val="36F23B96"/>
    <w:lvl w:ilvl="0">
      <w:start w:val="1"/>
      <w:numFmt w:val="lowerLetter"/>
      <w:lvlText w:val="%1)"/>
      <w:lvlJc w:val="left"/>
      <w:pPr>
        <w:ind w:left="1117" w:firstLine="757"/>
      </w:pPr>
    </w:lvl>
    <w:lvl w:ilvl="1">
      <w:start w:val="1"/>
      <w:numFmt w:val="lowerLetter"/>
      <w:lvlText w:val="%2)"/>
      <w:lvlJc w:val="left"/>
      <w:pPr>
        <w:ind w:left="1837" w:firstLine="1477"/>
      </w:pPr>
    </w:lvl>
    <w:lvl w:ilvl="2">
      <w:start w:val="1"/>
      <w:numFmt w:val="lowerRoman"/>
      <w:lvlText w:val="%3."/>
      <w:lvlJc w:val="right"/>
      <w:pPr>
        <w:ind w:left="2557" w:firstLine="2377"/>
      </w:pPr>
    </w:lvl>
    <w:lvl w:ilvl="3">
      <w:start w:val="1"/>
      <w:numFmt w:val="decimal"/>
      <w:lvlText w:val="%4."/>
      <w:lvlJc w:val="left"/>
      <w:pPr>
        <w:ind w:left="3277" w:firstLine="2917"/>
      </w:pPr>
    </w:lvl>
    <w:lvl w:ilvl="4">
      <w:start w:val="1"/>
      <w:numFmt w:val="lowerLetter"/>
      <w:lvlText w:val="%5."/>
      <w:lvlJc w:val="left"/>
      <w:pPr>
        <w:ind w:left="3997" w:firstLine="3637"/>
      </w:pPr>
    </w:lvl>
    <w:lvl w:ilvl="5">
      <w:start w:val="1"/>
      <w:numFmt w:val="lowerRoman"/>
      <w:lvlText w:val="%6."/>
      <w:lvlJc w:val="right"/>
      <w:pPr>
        <w:ind w:left="4717" w:firstLine="4537"/>
      </w:pPr>
    </w:lvl>
    <w:lvl w:ilvl="6">
      <w:start w:val="1"/>
      <w:numFmt w:val="decimal"/>
      <w:lvlText w:val="%7."/>
      <w:lvlJc w:val="left"/>
      <w:pPr>
        <w:ind w:left="5437" w:firstLine="5077"/>
      </w:pPr>
    </w:lvl>
    <w:lvl w:ilvl="7">
      <w:start w:val="1"/>
      <w:numFmt w:val="lowerLetter"/>
      <w:lvlText w:val="%8."/>
      <w:lvlJc w:val="left"/>
      <w:pPr>
        <w:ind w:left="6157" w:firstLine="5797"/>
      </w:pPr>
    </w:lvl>
    <w:lvl w:ilvl="8">
      <w:start w:val="1"/>
      <w:numFmt w:val="lowerRoman"/>
      <w:lvlText w:val="%9."/>
      <w:lvlJc w:val="right"/>
      <w:pPr>
        <w:ind w:left="6877" w:firstLine="6697"/>
      </w:pPr>
    </w:lvl>
  </w:abstractNum>
  <w:abstractNum w:abstractNumId="22">
    <w:nsid w:val="61110F3A"/>
    <w:multiLevelType w:val="multilevel"/>
    <w:tmpl w:val="A0C0784C"/>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2370146"/>
    <w:multiLevelType w:val="multilevel"/>
    <w:tmpl w:val="293ADBBE"/>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35671B9"/>
    <w:multiLevelType w:val="multilevel"/>
    <w:tmpl w:val="17B85B9E"/>
    <w:lvl w:ilvl="0">
      <w:start w:val="1"/>
      <w:numFmt w:val="decimal"/>
      <w:lvlText w:val="%1."/>
      <w:lvlJc w:val="left"/>
      <w:pPr>
        <w:ind w:left="0" w:firstLine="0"/>
      </w:pPr>
    </w:lvl>
    <w:lvl w:ilvl="1">
      <w:start w:val="1"/>
      <w:numFmt w:val="decimal"/>
      <w:lvlText w:val="%2."/>
      <w:lvlJc w:val="left"/>
      <w:pPr>
        <w:ind w:left="720" w:firstLine="720"/>
      </w:pPr>
    </w:lvl>
    <w:lvl w:ilvl="2">
      <w:start w:val="1"/>
      <w:numFmt w:val="decimal"/>
      <w:lvlText w:val="%3."/>
      <w:lvlJc w:val="left"/>
      <w:pPr>
        <w:ind w:left="1440" w:firstLine="1440"/>
      </w:pPr>
    </w:lvl>
    <w:lvl w:ilvl="3">
      <w:start w:val="1"/>
      <w:numFmt w:val="decimal"/>
      <w:lvlText w:val="%4."/>
      <w:lvlJc w:val="left"/>
      <w:pPr>
        <w:ind w:left="2160" w:firstLine="2160"/>
      </w:pPr>
    </w:lvl>
    <w:lvl w:ilvl="4">
      <w:start w:val="1"/>
      <w:numFmt w:val="decimal"/>
      <w:lvlText w:val="%5."/>
      <w:lvlJc w:val="left"/>
      <w:pPr>
        <w:ind w:left="2880" w:firstLine="2880"/>
      </w:pPr>
    </w:lvl>
    <w:lvl w:ilvl="5">
      <w:start w:val="1"/>
      <w:numFmt w:val="decimal"/>
      <w:lvlText w:val="%6."/>
      <w:lvlJc w:val="left"/>
      <w:pPr>
        <w:ind w:left="3600" w:firstLine="3600"/>
      </w:pPr>
    </w:lvl>
    <w:lvl w:ilvl="6">
      <w:start w:val="1"/>
      <w:numFmt w:val="decimal"/>
      <w:lvlText w:val="%7."/>
      <w:lvlJc w:val="left"/>
      <w:pPr>
        <w:ind w:left="4320" w:firstLine="4320"/>
      </w:pPr>
    </w:lvl>
    <w:lvl w:ilvl="7">
      <w:start w:val="1"/>
      <w:numFmt w:val="decimal"/>
      <w:lvlText w:val="%8."/>
      <w:lvlJc w:val="left"/>
      <w:pPr>
        <w:ind w:left="5040" w:firstLine="5040"/>
      </w:pPr>
    </w:lvl>
    <w:lvl w:ilvl="8">
      <w:start w:val="1"/>
      <w:numFmt w:val="decimal"/>
      <w:lvlText w:val="%9."/>
      <w:lvlJc w:val="left"/>
      <w:pPr>
        <w:ind w:left="5760" w:firstLine="5760"/>
      </w:pPr>
    </w:lvl>
  </w:abstractNum>
  <w:abstractNum w:abstractNumId="25">
    <w:nsid w:val="73D04CBF"/>
    <w:multiLevelType w:val="multilevel"/>
    <w:tmpl w:val="E9AC24B4"/>
    <w:lvl w:ilvl="0">
      <w:start w:val="1"/>
      <w:numFmt w:val="lowerLetter"/>
      <w:lvlText w:val="%1)"/>
      <w:lvlJc w:val="left"/>
      <w:pPr>
        <w:ind w:left="397" w:firstLine="0"/>
      </w:pPr>
      <w:rPr>
        <w:rFonts w:ascii="Cambria" w:eastAsia="Cambria" w:hAnsi="Cambria" w:cs="Cambria"/>
      </w:r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C483286"/>
    <w:multiLevelType w:val="multilevel"/>
    <w:tmpl w:val="F66C3592"/>
    <w:lvl w:ilvl="0">
      <w:start w:val="1"/>
      <w:numFmt w:val="decimal"/>
      <w:lvlText w:val="%1."/>
      <w:lvlJc w:val="left"/>
      <w:pPr>
        <w:ind w:left="397" w:firstLine="0"/>
      </w:pPr>
    </w:lvl>
    <w:lvl w:ilvl="1">
      <w:start w:val="1"/>
      <w:numFmt w:val="lowerLetter"/>
      <w:lvlText w:val="%2."/>
      <w:lvlJc w:val="left"/>
      <w:pPr>
        <w:ind w:left="851" w:firstLine="396"/>
      </w:pPr>
    </w:lvl>
    <w:lvl w:ilvl="2">
      <w:start w:val="1"/>
      <w:numFmt w:val="lowerRoman"/>
      <w:lvlText w:val="%3."/>
      <w:lvlJc w:val="right"/>
      <w:pPr>
        <w:ind w:left="2160" w:firstLine="1980"/>
      </w:pPr>
    </w:lvl>
    <w:lvl w:ilvl="3">
      <w:start w:val="1"/>
      <w:numFmt w:val="decimal"/>
      <w:lvlText w:val="%4."/>
      <w:lvlJc w:val="left"/>
      <w:pPr>
        <w:ind w:left="425" w:firstLine="67"/>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5"/>
  </w:num>
  <w:num w:numId="3">
    <w:abstractNumId w:val="10"/>
  </w:num>
  <w:num w:numId="4">
    <w:abstractNumId w:val="15"/>
  </w:num>
  <w:num w:numId="5">
    <w:abstractNumId w:val="26"/>
  </w:num>
  <w:num w:numId="6">
    <w:abstractNumId w:val="17"/>
  </w:num>
  <w:num w:numId="7">
    <w:abstractNumId w:val="22"/>
  </w:num>
  <w:num w:numId="8">
    <w:abstractNumId w:val="12"/>
  </w:num>
  <w:num w:numId="9">
    <w:abstractNumId w:val="18"/>
  </w:num>
  <w:num w:numId="10">
    <w:abstractNumId w:val="19"/>
  </w:num>
  <w:num w:numId="11">
    <w:abstractNumId w:val="23"/>
  </w:num>
  <w:num w:numId="12">
    <w:abstractNumId w:val="21"/>
  </w:num>
  <w:num w:numId="13">
    <w:abstractNumId w:val="6"/>
  </w:num>
  <w:num w:numId="14">
    <w:abstractNumId w:val="1"/>
  </w:num>
  <w:num w:numId="15">
    <w:abstractNumId w:val="0"/>
  </w:num>
  <w:num w:numId="16">
    <w:abstractNumId w:val="24"/>
  </w:num>
  <w:num w:numId="17">
    <w:abstractNumId w:val="3"/>
  </w:num>
  <w:num w:numId="18">
    <w:abstractNumId w:val="2"/>
  </w:num>
  <w:num w:numId="19">
    <w:abstractNumId w:val="4"/>
  </w:num>
  <w:num w:numId="20">
    <w:abstractNumId w:val="7"/>
  </w:num>
  <w:num w:numId="21">
    <w:abstractNumId w:val="11"/>
  </w:num>
  <w:num w:numId="22">
    <w:abstractNumId w:val="13"/>
  </w:num>
  <w:num w:numId="23">
    <w:abstractNumId w:val="9"/>
  </w:num>
  <w:num w:numId="24">
    <w:abstractNumId w:val="14"/>
  </w:num>
  <w:num w:numId="25">
    <w:abstractNumId w:val="8"/>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1727"/>
    <w:rsid w:val="00325279"/>
    <w:rsid w:val="00470326"/>
    <w:rsid w:val="0048642C"/>
    <w:rsid w:val="0055275D"/>
    <w:rsid w:val="006553B4"/>
    <w:rsid w:val="00827C7B"/>
    <w:rsid w:val="009354E6"/>
    <w:rsid w:val="00B01727"/>
    <w:rsid w:val="00D40DA5"/>
    <w:rsid w:val="00FE6D5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9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cs-CZ" w:eastAsia="cs-CZ" w:bidi="ar-SA"/>
      </w:rPr>
    </w:rPrDefault>
    <w:pPrDefault>
      <w:pPr>
        <w:widowControl w:val="0"/>
        <w:spacing w:after="12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8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25279"/>
    <w:rPr>
      <w:sz w:val="18"/>
      <w:szCs w:val="18"/>
    </w:rPr>
  </w:style>
  <w:style w:type="paragraph" w:styleId="Textkomente">
    <w:name w:val="annotation text"/>
    <w:basedOn w:val="Normln"/>
    <w:link w:val="TextkomenteChar"/>
    <w:uiPriority w:val="99"/>
    <w:semiHidden/>
    <w:unhideWhenUsed/>
    <w:rsid w:val="00325279"/>
  </w:style>
  <w:style w:type="character" w:customStyle="1" w:styleId="TextkomenteChar">
    <w:name w:val="Text komentáře Char"/>
    <w:basedOn w:val="Standardnpsmoodstavce"/>
    <w:link w:val="Textkomente"/>
    <w:uiPriority w:val="99"/>
    <w:semiHidden/>
    <w:rsid w:val="00325279"/>
  </w:style>
  <w:style w:type="paragraph" w:styleId="Pedmtkomente">
    <w:name w:val="annotation subject"/>
    <w:basedOn w:val="Textkomente"/>
    <w:next w:val="Textkomente"/>
    <w:link w:val="PedmtkomenteChar"/>
    <w:uiPriority w:val="99"/>
    <w:semiHidden/>
    <w:unhideWhenUsed/>
    <w:rsid w:val="00325279"/>
    <w:rPr>
      <w:b/>
      <w:bCs/>
      <w:sz w:val="20"/>
      <w:szCs w:val="20"/>
    </w:rPr>
  </w:style>
  <w:style w:type="character" w:customStyle="1" w:styleId="PedmtkomenteChar">
    <w:name w:val="Předmět komentáře Char"/>
    <w:basedOn w:val="TextkomenteChar"/>
    <w:link w:val="Pedmtkomente"/>
    <w:uiPriority w:val="99"/>
    <w:semiHidden/>
    <w:rsid w:val="00325279"/>
    <w:rPr>
      <w:b/>
      <w:bCs/>
      <w:sz w:val="20"/>
      <w:szCs w:val="20"/>
    </w:rPr>
  </w:style>
  <w:style w:type="paragraph" w:styleId="Textbubliny">
    <w:name w:val="Balloon Text"/>
    <w:basedOn w:val="Normln"/>
    <w:link w:val="TextbublinyChar"/>
    <w:uiPriority w:val="99"/>
    <w:semiHidden/>
    <w:unhideWhenUsed/>
    <w:rsid w:val="00325279"/>
    <w:pPr>
      <w:spacing w:after="0"/>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325279"/>
    <w:rPr>
      <w:rFonts w:ascii="Times New Roman" w:hAnsi="Times New Roman" w:cs="Times New Roman"/>
      <w:sz w:val="18"/>
      <w:szCs w:val="18"/>
    </w:rPr>
  </w:style>
  <w:style w:type="paragraph" w:styleId="Odstavecseseznamem">
    <w:name w:val="List Paragraph"/>
    <w:basedOn w:val="Normln"/>
    <w:uiPriority w:val="34"/>
    <w:qFormat/>
    <w:rsid w:val="00325279"/>
    <w:pPr>
      <w:widowControl/>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styleId="Normlnweb">
    <w:name w:val="Normal (Web)"/>
    <w:basedOn w:val="Normln"/>
    <w:uiPriority w:val="99"/>
    <w:unhideWhenUsed/>
    <w:rsid w:val="00325279"/>
    <w:pPr>
      <w:widowControl/>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3781</Words>
  <Characters>22157</Characters>
  <Application>Microsoft Macintosh Word</Application>
  <DocSecurity>0</DocSecurity>
  <Lines>330</Lines>
  <Paragraphs>52</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Svobodová</cp:lastModifiedBy>
  <cp:revision>2</cp:revision>
  <dcterms:created xsi:type="dcterms:W3CDTF">2017-05-01T12:00:00Z</dcterms:created>
  <dcterms:modified xsi:type="dcterms:W3CDTF">2017-05-01T12:00:00Z</dcterms:modified>
</cp:coreProperties>
</file>