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28" w:rsidRPr="00B12183" w:rsidRDefault="000C5828">
      <w:pPr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PhDr</w:t>
      </w:r>
      <w:proofErr w:type="spellEnd"/>
      <w:r w:rsidRPr="00B12183">
        <w:rPr>
          <w:rFonts w:cstheme="minorHAnsi"/>
          <w:b/>
          <w:bCs/>
          <w:sz w:val="24"/>
        </w:rPr>
        <w:t>. Vít Střítecký, M.Phil., Ph.D.</w:t>
      </w:r>
    </w:p>
    <w:p w:rsidR="00202146" w:rsidRPr="00B12183" w:rsidRDefault="000C5828">
      <w:pPr>
        <w:rPr>
          <w:rFonts w:cstheme="minorHAnsi"/>
          <w:b/>
          <w:sz w:val="24"/>
          <w:szCs w:val="24"/>
          <w:lang w:val="cs-CZ"/>
        </w:rPr>
      </w:pPr>
      <w:proofErr w:type="spellStart"/>
      <w:r w:rsidRPr="00B12183">
        <w:rPr>
          <w:rFonts w:cstheme="minorHAnsi"/>
          <w:b/>
          <w:bCs/>
          <w:sz w:val="24"/>
        </w:rPr>
        <w:t>Seznam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vědeckých</w:t>
      </w:r>
      <w:proofErr w:type="spellEnd"/>
      <w:r w:rsidRPr="00B12183">
        <w:rPr>
          <w:rFonts w:cstheme="minorHAnsi"/>
          <w:b/>
          <w:bCs/>
          <w:sz w:val="24"/>
        </w:rPr>
        <w:t xml:space="preserve">, </w:t>
      </w:r>
      <w:proofErr w:type="spellStart"/>
      <w:r w:rsidRPr="00B12183">
        <w:rPr>
          <w:rFonts w:cstheme="minorHAnsi"/>
          <w:b/>
          <w:bCs/>
          <w:sz w:val="24"/>
        </w:rPr>
        <w:t>odborných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prací</w:t>
      </w:r>
      <w:proofErr w:type="spellEnd"/>
      <w:r w:rsidRPr="00B12183">
        <w:rPr>
          <w:rFonts w:cstheme="minorHAnsi"/>
          <w:b/>
          <w:bCs/>
          <w:sz w:val="24"/>
        </w:rPr>
        <w:t xml:space="preserve">, </w:t>
      </w:r>
      <w:proofErr w:type="spellStart"/>
      <w:r w:rsidRPr="00B12183">
        <w:rPr>
          <w:rFonts w:cstheme="minorHAnsi"/>
          <w:b/>
          <w:bCs/>
          <w:sz w:val="24"/>
        </w:rPr>
        <w:t>učebnic</w:t>
      </w:r>
      <w:proofErr w:type="spellEnd"/>
      <w:r w:rsidRPr="00B12183">
        <w:rPr>
          <w:rFonts w:cstheme="minorHAnsi"/>
          <w:b/>
          <w:bCs/>
          <w:sz w:val="24"/>
        </w:rPr>
        <w:t xml:space="preserve"> a </w:t>
      </w:r>
      <w:proofErr w:type="spellStart"/>
      <w:r w:rsidRPr="00B12183">
        <w:rPr>
          <w:rFonts w:cstheme="minorHAnsi"/>
          <w:b/>
          <w:bCs/>
          <w:sz w:val="24"/>
        </w:rPr>
        <w:t>učebních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textů</w:t>
      </w:r>
      <w:proofErr w:type="spellEnd"/>
      <w:r w:rsidRPr="00B12183">
        <w:rPr>
          <w:rFonts w:cstheme="minorHAnsi"/>
          <w:b/>
          <w:bCs/>
          <w:sz w:val="24"/>
        </w:rPr>
        <w:t xml:space="preserve"> (</w:t>
      </w:r>
      <w:proofErr w:type="spellStart"/>
      <w:r w:rsidRPr="00B12183">
        <w:rPr>
          <w:rFonts w:cstheme="minorHAnsi"/>
          <w:b/>
          <w:bCs/>
          <w:sz w:val="24"/>
        </w:rPr>
        <w:t>publikací</w:t>
      </w:r>
      <w:proofErr w:type="spellEnd"/>
      <w:r w:rsidRPr="00B12183">
        <w:rPr>
          <w:rFonts w:cstheme="minorHAnsi"/>
          <w:b/>
          <w:bCs/>
          <w:sz w:val="24"/>
        </w:rPr>
        <w:t>)</w:t>
      </w:r>
      <w:r w:rsidR="002E0529" w:rsidRPr="00B12183">
        <w:rPr>
          <w:rStyle w:val="Znakapoznpodarou"/>
          <w:rFonts w:cstheme="minorHAnsi"/>
          <w:b/>
          <w:bCs/>
          <w:sz w:val="24"/>
        </w:rPr>
        <w:footnoteReference w:id="1"/>
      </w:r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051B6A">
      <w:pPr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>A</w:t>
      </w:r>
    </w:p>
    <w:p w:rsidR="00051B6A" w:rsidRPr="00B12183" w:rsidRDefault="00051B6A" w:rsidP="00051B6A">
      <w:pPr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Vědecké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monografie</w:t>
      </w:r>
      <w:proofErr w:type="spellEnd"/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i/>
          <w:sz w:val="24"/>
        </w:rPr>
        <w:t>Regulating Global Security: Insights from Conventional and Unconventional Regimes</w:t>
      </w:r>
      <w:r w:rsidRPr="00B12183">
        <w:rPr>
          <w:rFonts w:cstheme="minorHAnsi"/>
          <w:bCs/>
          <w:sz w:val="24"/>
        </w:rPr>
        <w:t xml:space="preserve"> (2019). London: Palgrave Macmillan. (</w:t>
      </w:r>
      <w:proofErr w:type="spellStart"/>
      <w:r w:rsidRPr="00B12183">
        <w:rPr>
          <w:rFonts w:cstheme="minorHAnsi"/>
          <w:bCs/>
          <w:sz w:val="24"/>
        </w:rPr>
        <w:t>eds</w:t>
      </w:r>
      <w:proofErr w:type="spellEnd"/>
      <w:r w:rsidRPr="00B12183">
        <w:rPr>
          <w:rFonts w:cstheme="minorHAnsi"/>
          <w:bCs/>
          <w:sz w:val="24"/>
        </w:rPr>
        <w:t xml:space="preserve"> together with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 and </w:t>
      </w:r>
      <w:proofErr w:type="spellStart"/>
      <w:r w:rsidRPr="00B12183">
        <w:rPr>
          <w:rFonts w:cstheme="minorHAnsi"/>
          <w:bCs/>
          <w:sz w:val="24"/>
        </w:rPr>
        <w:t>Ondřej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Ditrych</w:t>
      </w:r>
      <w:proofErr w:type="spellEnd"/>
      <w:r w:rsidRPr="00B12183">
        <w:rPr>
          <w:rFonts w:cstheme="minorHAnsi"/>
          <w:bCs/>
          <w:sz w:val="24"/>
        </w:rPr>
        <w:t xml:space="preserve">) </w:t>
      </w:r>
      <w:hyperlink r:id="rId7" w:history="1">
        <w:r w:rsidRPr="00B12183">
          <w:rPr>
            <w:rStyle w:val="Hypertextovodkaz"/>
            <w:rFonts w:cstheme="minorHAnsi"/>
            <w:bCs/>
            <w:sz w:val="24"/>
          </w:rPr>
          <w:t>http://doi.org/10.1007/978-3-319-98599-2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i/>
          <w:sz w:val="24"/>
        </w:rPr>
      </w:pP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i/>
          <w:sz w:val="24"/>
        </w:rPr>
        <w:t xml:space="preserve">Violent Georgia: </w:t>
      </w:r>
      <w:proofErr w:type="spellStart"/>
      <w:r w:rsidRPr="00B12183">
        <w:rPr>
          <w:rFonts w:cstheme="minorHAnsi"/>
          <w:bCs/>
          <w:i/>
          <w:sz w:val="24"/>
        </w:rPr>
        <w:t>Developmentalist</w:t>
      </w:r>
      <w:proofErr w:type="spellEnd"/>
      <w:r w:rsidRPr="00B12183">
        <w:rPr>
          <w:rFonts w:cstheme="minorHAnsi"/>
          <w:bCs/>
          <w:i/>
          <w:sz w:val="24"/>
        </w:rPr>
        <w:t xml:space="preserve"> Trajectories of the </w:t>
      </w:r>
      <w:proofErr w:type="spellStart"/>
      <w:r w:rsidRPr="00B12183">
        <w:rPr>
          <w:rFonts w:cstheme="minorHAnsi"/>
          <w:bCs/>
          <w:i/>
          <w:sz w:val="24"/>
        </w:rPr>
        <w:t>Ethnopolitical</w:t>
      </w:r>
      <w:proofErr w:type="spellEnd"/>
      <w:r w:rsidRPr="00B12183">
        <w:rPr>
          <w:rFonts w:cstheme="minorHAnsi"/>
          <w:bCs/>
          <w:i/>
          <w:sz w:val="24"/>
        </w:rPr>
        <w:t xml:space="preserve"> Mobilisation</w:t>
      </w:r>
      <w:r w:rsidRPr="00B12183">
        <w:rPr>
          <w:rFonts w:cstheme="minorHAnsi"/>
          <w:bCs/>
          <w:sz w:val="24"/>
        </w:rPr>
        <w:t xml:space="preserve"> (2015). </w:t>
      </w:r>
      <w:proofErr w:type="spellStart"/>
      <w:r w:rsidRPr="00B12183">
        <w:rPr>
          <w:rFonts w:cstheme="minorHAnsi"/>
          <w:bCs/>
          <w:sz w:val="24"/>
        </w:rPr>
        <w:t>Karolinum</w:t>
      </w:r>
      <w:proofErr w:type="spellEnd"/>
      <w:r w:rsidRPr="00B12183">
        <w:rPr>
          <w:rFonts w:cstheme="minorHAnsi"/>
          <w:bCs/>
          <w:sz w:val="24"/>
        </w:rPr>
        <w:t>, Charles University Press. ISBN 978-80-246-3233-9</w:t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304966" w:rsidRPr="00B12183" w:rsidRDefault="00051B6A" w:rsidP="00304966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i/>
          <w:sz w:val="24"/>
        </w:rPr>
        <w:t>Discovering Trafficking in Human Beings for the Purpose of Labour Exploitation and Forced Labour: European Perspective</w:t>
      </w:r>
      <w:r w:rsidRPr="00B12183">
        <w:rPr>
          <w:rFonts w:cstheme="minorHAnsi"/>
          <w:bCs/>
          <w:sz w:val="24"/>
        </w:rPr>
        <w:t xml:space="preserve"> (2013). Institute of International Relations, Prague (eds. together with Daniel Topinka)</w:t>
      </w:r>
      <w:r w:rsidR="00304966" w:rsidRPr="00B12183">
        <w:rPr>
          <w:rFonts w:cstheme="minorHAnsi"/>
          <w:bCs/>
          <w:sz w:val="24"/>
        </w:rPr>
        <w:t xml:space="preserve">; </w:t>
      </w:r>
      <w:proofErr w:type="spellStart"/>
      <w:r w:rsidR="00304966" w:rsidRPr="00B12183">
        <w:rPr>
          <w:rFonts w:cstheme="minorHAnsi"/>
          <w:bCs/>
          <w:sz w:val="24"/>
        </w:rPr>
        <w:t>kniha</w:t>
      </w:r>
      <w:proofErr w:type="spellEnd"/>
      <w:r w:rsidR="00304966" w:rsidRPr="00B12183">
        <w:rPr>
          <w:rFonts w:cstheme="minorHAnsi"/>
          <w:bCs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sz w:val="24"/>
        </w:rPr>
        <w:t>byla</w:t>
      </w:r>
      <w:proofErr w:type="spellEnd"/>
      <w:r w:rsidR="00304966" w:rsidRPr="00B12183">
        <w:rPr>
          <w:rFonts w:cstheme="minorHAnsi"/>
          <w:bCs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sz w:val="24"/>
        </w:rPr>
        <w:t>vydána</w:t>
      </w:r>
      <w:proofErr w:type="spellEnd"/>
      <w:r w:rsidR="00304966" w:rsidRPr="00B12183">
        <w:rPr>
          <w:rFonts w:cstheme="minorHAnsi"/>
          <w:bCs/>
          <w:sz w:val="24"/>
        </w:rPr>
        <w:t xml:space="preserve"> </w:t>
      </w:r>
      <w:proofErr w:type="spellStart"/>
      <w:r w:rsidR="0062395B" w:rsidRPr="00B12183">
        <w:rPr>
          <w:rFonts w:cstheme="minorHAnsi"/>
          <w:bCs/>
          <w:sz w:val="24"/>
        </w:rPr>
        <w:t>také</w:t>
      </w:r>
      <w:proofErr w:type="spellEnd"/>
      <w:r w:rsidR="00304966" w:rsidRPr="00B12183">
        <w:rPr>
          <w:rFonts w:cstheme="minorHAnsi"/>
          <w:bCs/>
          <w:sz w:val="24"/>
        </w:rPr>
        <w:t xml:space="preserve"> v </w:t>
      </w:r>
      <w:proofErr w:type="spellStart"/>
      <w:r w:rsidR="00304966" w:rsidRPr="00B12183">
        <w:rPr>
          <w:rFonts w:cstheme="minorHAnsi"/>
          <w:bCs/>
          <w:sz w:val="24"/>
        </w:rPr>
        <w:t>českém</w:t>
      </w:r>
      <w:proofErr w:type="spellEnd"/>
      <w:r w:rsidR="00304966" w:rsidRPr="00B12183">
        <w:rPr>
          <w:rFonts w:cstheme="minorHAnsi"/>
          <w:bCs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sz w:val="24"/>
        </w:rPr>
        <w:t>jazyce</w:t>
      </w:r>
      <w:proofErr w:type="spellEnd"/>
      <w:r w:rsidR="00304966" w:rsidRPr="00B12183">
        <w:rPr>
          <w:rFonts w:cstheme="minorHAnsi"/>
          <w:bCs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sz w:val="24"/>
        </w:rPr>
        <w:t>jako</w:t>
      </w:r>
      <w:proofErr w:type="spellEnd"/>
      <w:r w:rsidR="00304966" w:rsidRPr="00B12183">
        <w:rPr>
          <w:rFonts w:cstheme="minorHAnsi"/>
          <w:bCs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i/>
          <w:sz w:val="24"/>
        </w:rPr>
        <w:t>Obchodování</w:t>
      </w:r>
      <w:proofErr w:type="spellEnd"/>
      <w:r w:rsidR="00304966" w:rsidRPr="00B12183">
        <w:rPr>
          <w:rFonts w:cstheme="minorHAnsi"/>
          <w:bCs/>
          <w:i/>
          <w:sz w:val="24"/>
        </w:rPr>
        <w:t xml:space="preserve"> s </w:t>
      </w:r>
      <w:proofErr w:type="spellStart"/>
      <w:r w:rsidR="00304966" w:rsidRPr="00B12183">
        <w:rPr>
          <w:rFonts w:cstheme="minorHAnsi"/>
          <w:bCs/>
          <w:i/>
          <w:sz w:val="24"/>
        </w:rPr>
        <w:t>lidmi</w:t>
      </w:r>
      <w:proofErr w:type="spellEnd"/>
      <w:r w:rsidR="00304966" w:rsidRPr="00B12183">
        <w:rPr>
          <w:rFonts w:cstheme="minorHAnsi"/>
          <w:bCs/>
          <w:i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i/>
          <w:sz w:val="24"/>
        </w:rPr>
        <w:t>za</w:t>
      </w:r>
      <w:proofErr w:type="spellEnd"/>
      <w:r w:rsidR="00304966" w:rsidRPr="00B12183">
        <w:rPr>
          <w:rFonts w:cstheme="minorHAnsi"/>
          <w:bCs/>
          <w:i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i/>
          <w:sz w:val="24"/>
        </w:rPr>
        <w:t>účelem</w:t>
      </w:r>
      <w:proofErr w:type="spellEnd"/>
      <w:r w:rsidR="00304966" w:rsidRPr="00B12183">
        <w:rPr>
          <w:rFonts w:cstheme="minorHAnsi"/>
          <w:bCs/>
          <w:i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i/>
          <w:sz w:val="24"/>
        </w:rPr>
        <w:t>pracovního</w:t>
      </w:r>
      <w:proofErr w:type="spellEnd"/>
      <w:r w:rsidR="00304966" w:rsidRPr="00B12183">
        <w:rPr>
          <w:rFonts w:cstheme="minorHAnsi"/>
          <w:bCs/>
          <w:i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i/>
          <w:sz w:val="24"/>
        </w:rPr>
        <w:t>vykořisťování</w:t>
      </w:r>
      <w:proofErr w:type="spellEnd"/>
      <w:r w:rsidR="00304966" w:rsidRPr="00B12183">
        <w:rPr>
          <w:rFonts w:cstheme="minorHAnsi"/>
          <w:bCs/>
          <w:i/>
          <w:sz w:val="24"/>
        </w:rPr>
        <w:t xml:space="preserve"> v </w:t>
      </w:r>
      <w:proofErr w:type="spellStart"/>
      <w:r w:rsidR="00304966" w:rsidRPr="00B12183">
        <w:rPr>
          <w:rFonts w:cstheme="minorHAnsi"/>
          <w:bCs/>
          <w:i/>
          <w:sz w:val="24"/>
        </w:rPr>
        <w:t>teorii</w:t>
      </w:r>
      <w:proofErr w:type="spellEnd"/>
      <w:r w:rsidR="00304966" w:rsidRPr="00B12183">
        <w:rPr>
          <w:rFonts w:cstheme="minorHAnsi"/>
          <w:bCs/>
          <w:i/>
          <w:sz w:val="24"/>
        </w:rPr>
        <w:t xml:space="preserve"> a </w:t>
      </w:r>
      <w:proofErr w:type="spellStart"/>
      <w:r w:rsidR="00304966" w:rsidRPr="00B12183">
        <w:rPr>
          <w:rFonts w:cstheme="minorHAnsi"/>
          <w:bCs/>
          <w:i/>
          <w:sz w:val="24"/>
        </w:rPr>
        <w:t>praxi</w:t>
      </w:r>
      <w:proofErr w:type="spellEnd"/>
      <w:r w:rsidR="00304966" w:rsidRPr="00B12183">
        <w:rPr>
          <w:rFonts w:cstheme="minorHAnsi"/>
          <w:bCs/>
          <w:sz w:val="24"/>
        </w:rPr>
        <w:t xml:space="preserve"> (2013). Praha: </w:t>
      </w:r>
      <w:proofErr w:type="spellStart"/>
      <w:r w:rsidR="00304966" w:rsidRPr="00B12183">
        <w:rPr>
          <w:rFonts w:cstheme="minorHAnsi"/>
          <w:bCs/>
          <w:sz w:val="24"/>
        </w:rPr>
        <w:t>Ústav</w:t>
      </w:r>
      <w:proofErr w:type="spellEnd"/>
      <w:r w:rsidR="00304966" w:rsidRPr="00B12183">
        <w:rPr>
          <w:rFonts w:cstheme="minorHAnsi"/>
          <w:bCs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sz w:val="24"/>
        </w:rPr>
        <w:t>mezinárodních</w:t>
      </w:r>
      <w:proofErr w:type="spellEnd"/>
      <w:r w:rsidR="00304966" w:rsidRPr="00B12183">
        <w:rPr>
          <w:rFonts w:cstheme="minorHAnsi"/>
          <w:bCs/>
          <w:sz w:val="24"/>
        </w:rPr>
        <w:t xml:space="preserve"> </w:t>
      </w:r>
      <w:proofErr w:type="spellStart"/>
      <w:r w:rsidR="00304966" w:rsidRPr="00B12183">
        <w:rPr>
          <w:rFonts w:cstheme="minorHAnsi"/>
          <w:bCs/>
          <w:sz w:val="24"/>
        </w:rPr>
        <w:t>vztahů</w:t>
      </w:r>
      <w:proofErr w:type="spellEnd"/>
      <w:r w:rsidR="00304966" w:rsidRPr="00B12183">
        <w:rPr>
          <w:rFonts w:cstheme="minorHAnsi"/>
          <w:bCs/>
          <w:sz w:val="24"/>
        </w:rPr>
        <w:t>, Praha.</w:t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proofErr w:type="spellStart"/>
      <w:r w:rsidRPr="00B12183">
        <w:rPr>
          <w:rFonts w:cstheme="minorHAnsi"/>
          <w:bCs/>
          <w:i/>
          <w:sz w:val="24"/>
        </w:rPr>
        <w:t>Česká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zahraniční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politika</w:t>
      </w:r>
      <w:proofErr w:type="spellEnd"/>
      <w:r w:rsidRPr="00B12183">
        <w:rPr>
          <w:rFonts w:cstheme="minorHAnsi"/>
          <w:bCs/>
          <w:i/>
          <w:sz w:val="24"/>
        </w:rPr>
        <w:t xml:space="preserve">: </w:t>
      </w:r>
      <w:proofErr w:type="spellStart"/>
      <w:r w:rsidRPr="00B12183">
        <w:rPr>
          <w:rFonts w:cstheme="minorHAnsi"/>
          <w:bCs/>
          <w:i/>
          <w:sz w:val="24"/>
        </w:rPr>
        <w:t>mezi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byrokratickou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efektivitou</w:t>
      </w:r>
      <w:proofErr w:type="spellEnd"/>
      <w:r w:rsidRPr="00B12183">
        <w:rPr>
          <w:rFonts w:cstheme="minorHAnsi"/>
          <w:bCs/>
          <w:i/>
          <w:sz w:val="24"/>
        </w:rPr>
        <w:t xml:space="preserve"> a </w:t>
      </w:r>
      <w:proofErr w:type="spellStart"/>
      <w:r w:rsidRPr="00B12183">
        <w:rPr>
          <w:rFonts w:cstheme="minorHAnsi"/>
          <w:bCs/>
          <w:i/>
          <w:sz w:val="24"/>
        </w:rPr>
        <w:t>politickým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nezájmem</w:t>
      </w:r>
      <w:proofErr w:type="spellEnd"/>
      <w:r w:rsidRPr="00B12183">
        <w:rPr>
          <w:rFonts w:cstheme="minorHAnsi"/>
          <w:bCs/>
          <w:sz w:val="24"/>
        </w:rPr>
        <w:t xml:space="preserve"> (2010). Praha: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  <w:r w:rsidRPr="00B12183">
        <w:rPr>
          <w:rFonts w:cstheme="minorHAnsi"/>
          <w:bCs/>
          <w:sz w:val="24"/>
        </w:rPr>
        <w:t>, Praha (Vít Střítecký et al.)</w:t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  <w:proofErr w:type="spellStart"/>
      <w:r w:rsidRPr="00B12183">
        <w:rPr>
          <w:rFonts w:cstheme="minorHAnsi"/>
          <w:bCs/>
          <w:i/>
          <w:sz w:val="24"/>
        </w:rPr>
        <w:t>Hledání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českých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zájmů</w:t>
      </w:r>
      <w:proofErr w:type="spellEnd"/>
      <w:r w:rsidRPr="00B12183">
        <w:rPr>
          <w:rFonts w:cstheme="minorHAnsi"/>
          <w:bCs/>
          <w:i/>
          <w:sz w:val="24"/>
        </w:rPr>
        <w:t xml:space="preserve">: </w:t>
      </w:r>
      <w:proofErr w:type="spellStart"/>
      <w:r w:rsidRPr="00B12183">
        <w:rPr>
          <w:rFonts w:cstheme="minorHAnsi"/>
          <w:bCs/>
          <w:i/>
          <w:sz w:val="24"/>
        </w:rPr>
        <w:t>mezinárodní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bezpečnost</w:t>
      </w:r>
      <w:proofErr w:type="spellEnd"/>
      <w:r w:rsidRPr="00B12183">
        <w:rPr>
          <w:rFonts w:cstheme="minorHAnsi"/>
          <w:bCs/>
          <w:sz w:val="24"/>
        </w:rPr>
        <w:t xml:space="preserve"> (2010). Praha: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  <w:r w:rsidRPr="00B12183">
        <w:rPr>
          <w:rFonts w:cstheme="minorHAnsi"/>
          <w:bCs/>
          <w:sz w:val="24"/>
        </w:rPr>
        <w:t xml:space="preserve"> (together with Petr </w:t>
      </w:r>
      <w:proofErr w:type="spellStart"/>
      <w:r w:rsidRPr="00B12183">
        <w:rPr>
          <w:rFonts w:cstheme="minorHAnsi"/>
          <w:bCs/>
          <w:sz w:val="24"/>
        </w:rPr>
        <w:t>Drulák</w:t>
      </w:r>
      <w:proofErr w:type="spellEnd"/>
      <w:r w:rsidRPr="00B12183">
        <w:rPr>
          <w:rFonts w:cstheme="minorHAnsi"/>
          <w:bCs/>
          <w:sz w:val="24"/>
        </w:rPr>
        <w:t xml:space="preserve"> et al.)</w:t>
      </w:r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051B6A">
      <w:pPr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>B</w:t>
      </w:r>
    </w:p>
    <w:p w:rsidR="00051B6A" w:rsidRPr="00B12183" w:rsidRDefault="00051B6A" w:rsidP="00051B6A">
      <w:pPr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kapitoly</w:t>
      </w:r>
      <w:proofErr w:type="spellEnd"/>
      <w:r w:rsidRPr="00B12183">
        <w:rPr>
          <w:rFonts w:cstheme="minorHAnsi"/>
          <w:b/>
          <w:bCs/>
          <w:sz w:val="24"/>
        </w:rPr>
        <w:t xml:space="preserve"> v </w:t>
      </w:r>
      <w:proofErr w:type="spellStart"/>
      <w:r w:rsidRPr="00B12183">
        <w:rPr>
          <w:rFonts w:cstheme="minorHAnsi"/>
          <w:b/>
          <w:bCs/>
          <w:sz w:val="24"/>
        </w:rPr>
        <w:t>monografiích</w:t>
      </w:r>
      <w:proofErr w:type="spellEnd"/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"Security and Securitization in Central Europe", in Petr </w:t>
      </w:r>
      <w:proofErr w:type="spellStart"/>
      <w:r w:rsidRPr="00B12183">
        <w:rPr>
          <w:rFonts w:cstheme="minorHAnsi"/>
          <w:bCs/>
          <w:sz w:val="24"/>
        </w:rPr>
        <w:t>Drulák</w:t>
      </w:r>
      <w:proofErr w:type="spellEnd"/>
      <w:r w:rsidRPr="00B12183">
        <w:rPr>
          <w:rFonts w:cstheme="minorHAnsi"/>
          <w:bCs/>
          <w:sz w:val="24"/>
        </w:rPr>
        <w:t xml:space="preserve"> and Zlatko </w:t>
      </w:r>
      <w:proofErr w:type="spellStart"/>
      <w:r w:rsidRPr="00B12183">
        <w:rPr>
          <w:rFonts w:cstheme="minorHAnsi"/>
          <w:bCs/>
          <w:sz w:val="24"/>
        </w:rPr>
        <w:t>Šabič</w:t>
      </w:r>
      <w:proofErr w:type="spellEnd"/>
      <w:r w:rsidRPr="00B12183">
        <w:rPr>
          <w:rFonts w:cstheme="minorHAnsi"/>
          <w:bCs/>
          <w:sz w:val="24"/>
        </w:rPr>
        <w:t xml:space="preserve"> (2012): </w:t>
      </w:r>
      <w:r w:rsidRPr="00B12183">
        <w:rPr>
          <w:rFonts w:cstheme="minorHAnsi"/>
          <w:bCs/>
          <w:i/>
          <w:sz w:val="24"/>
        </w:rPr>
        <w:t>Central Europe in Global Politics</w:t>
      </w:r>
      <w:r w:rsidRPr="00B12183">
        <w:rPr>
          <w:rFonts w:cstheme="minorHAnsi"/>
          <w:bCs/>
          <w:sz w:val="24"/>
        </w:rPr>
        <w:t xml:space="preserve">, London: Palgrave </w:t>
      </w:r>
      <w:r w:rsidR="004D7C8C" w:rsidRPr="00B12183">
        <w:rPr>
          <w:rFonts w:cstheme="minorHAnsi"/>
          <w:bCs/>
          <w:sz w:val="24"/>
        </w:rPr>
        <w:t>Macm</w:t>
      </w:r>
      <w:r w:rsidRPr="00B12183">
        <w:rPr>
          <w:rFonts w:cstheme="minorHAnsi"/>
          <w:bCs/>
          <w:sz w:val="24"/>
        </w:rPr>
        <w:t xml:space="preserve">illan, 2012. </w:t>
      </w:r>
      <w:hyperlink r:id="rId8" w:history="1">
        <w:r w:rsidRPr="00B12183">
          <w:rPr>
            <w:rStyle w:val="Hypertextovodkaz"/>
            <w:rFonts w:cstheme="minorHAnsi"/>
            <w:bCs/>
            <w:sz w:val="24"/>
          </w:rPr>
          <w:t>http://doi.org/10.1057/9781137283450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bookmarkStart w:id="0" w:name="OLE_LINK7"/>
      <w:r w:rsidRPr="00B12183">
        <w:rPr>
          <w:rFonts w:cstheme="minorHAnsi"/>
          <w:bCs/>
          <w:sz w:val="24"/>
        </w:rPr>
        <w:t xml:space="preserve">"Europeanists in spite of themselves: Energy as an </w:t>
      </w:r>
      <w:proofErr w:type="spellStart"/>
      <w:r w:rsidRPr="00B12183">
        <w:rPr>
          <w:rFonts w:cstheme="minorHAnsi"/>
          <w:bCs/>
          <w:sz w:val="24"/>
        </w:rPr>
        <w:t>Atlanticist</w:t>
      </w:r>
      <w:proofErr w:type="spellEnd"/>
      <w:r w:rsidRPr="00B12183">
        <w:rPr>
          <w:rFonts w:cstheme="minorHAnsi"/>
          <w:bCs/>
          <w:sz w:val="24"/>
        </w:rPr>
        <w:t xml:space="preserve"> priority of the Czech EU presidency", in Petr </w:t>
      </w:r>
      <w:proofErr w:type="spellStart"/>
      <w:r w:rsidRPr="00B12183">
        <w:rPr>
          <w:rFonts w:cstheme="minorHAnsi"/>
          <w:bCs/>
          <w:sz w:val="24"/>
        </w:rPr>
        <w:t>Drulák</w:t>
      </w:r>
      <w:proofErr w:type="spellEnd"/>
      <w:r w:rsidRPr="00B12183">
        <w:rPr>
          <w:rFonts w:cstheme="minorHAnsi"/>
          <w:bCs/>
          <w:sz w:val="24"/>
        </w:rPr>
        <w:t xml:space="preserve"> and </w:t>
      </w:r>
      <w:bookmarkStart w:id="1" w:name="OLE_LINK2"/>
      <w:r w:rsidRPr="00B12183">
        <w:rPr>
          <w:rFonts w:cstheme="minorHAnsi"/>
          <w:bCs/>
          <w:sz w:val="24"/>
        </w:rPr>
        <w:t xml:space="preserve">Zlatko </w:t>
      </w:r>
      <w:proofErr w:type="spellStart"/>
      <w:r w:rsidRPr="00B12183">
        <w:rPr>
          <w:rFonts w:cstheme="minorHAnsi"/>
          <w:bCs/>
          <w:sz w:val="24"/>
        </w:rPr>
        <w:t>Šabič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bookmarkEnd w:id="1"/>
      <w:r w:rsidRPr="00B12183">
        <w:rPr>
          <w:rFonts w:cstheme="minorHAnsi"/>
          <w:bCs/>
          <w:sz w:val="24"/>
        </w:rPr>
        <w:t xml:space="preserve">(2010): </w:t>
      </w:r>
      <w:r w:rsidRPr="00B12183">
        <w:rPr>
          <w:rFonts w:cstheme="minorHAnsi"/>
          <w:bCs/>
          <w:i/>
          <w:sz w:val="24"/>
        </w:rPr>
        <w:t>The Czech and Slovenian EU Presidencies in a Comparative Perspective</w:t>
      </w:r>
      <w:r w:rsidRPr="00B12183">
        <w:rPr>
          <w:rFonts w:cstheme="minorHAnsi"/>
          <w:bCs/>
          <w:sz w:val="24"/>
        </w:rPr>
        <w:t xml:space="preserve">. </w:t>
      </w:r>
      <w:proofErr w:type="spellStart"/>
      <w:r w:rsidRPr="00B12183">
        <w:rPr>
          <w:rFonts w:cstheme="minorHAnsi"/>
          <w:bCs/>
          <w:sz w:val="24"/>
        </w:rPr>
        <w:t>Dodrecht</w:t>
      </w:r>
      <w:proofErr w:type="spellEnd"/>
      <w:r w:rsidRPr="00B12183">
        <w:rPr>
          <w:rFonts w:cstheme="minorHAnsi"/>
          <w:bCs/>
          <w:sz w:val="24"/>
        </w:rPr>
        <w:t>: Republic of Letters. ISBN 978-9089790514</w:t>
      </w:r>
    </w:p>
    <w:bookmarkEnd w:id="0"/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"Security dimension of the Czech Foreign Policy", in: Michal </w:t>
      </w:r>
      <w:proofErr w:type="spellStart"/>
      <w:r w:rsidRPr="00B12183">
        <w:rPr>
          <w:rFonts w:cstheme="minorHAnsi"/>
          <w:bCs/>
          <w:sz w:val="24"/>
        </w:rPr>
        <w:t>Kořan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kol</w:t>
      </w:r>
      <w:proofErr w:type="spellEnd"/>
      <w:r w:rsidRPr="00B12183">
        <w:rPr>
          <w:rFonts w:cstheme="minorHAnsi"/>
          <w:bCs/>
          <w:sz w:val="24"/>
        </w:rPr>
        <w:t xml:space="preserve">. (2010): </w:t>
      </w:r>
      <w:r w:rsidRPr="00B12183">
        <w:rPr>
          <w:rFonts w:cstheme="minorHAnsi"/>
          <w:bCs/>
          <w:i/>
          <w:sz w:val="24"/>
        </w:rPr>
        <w:t>Czech Foreign Policy: 2007 – 2009</w:t>
      </w:r>
      <w:r w:rsidRPr="00B12183">
        <w:rPr>
          <w:rFonts w:cstheme="minorHAnsi"/>
          <w:bCs/>
          <w:sz w:val="24"/>
        </w:rPr>
        <w:t xml:space="preserve">, Prague: Institute of International Relations. </w:t>
      </w:r>
      <w:hyperlink r:id="rId9" w:history="1">
        <w:r w:rsidRPr="00B12183">
          <w:rPr>
            <w:rStyle w:val="Hypertextovodkaz"/>
            <w:rFonts w:cstheme="minorHAnsi"/>
            <w:bCs/>
            <w:sz w:val="24"/>
          </w:rPr>
          <w:t>https://www.umv.cz/cz-detail-226823-czech-foreign-policy-in-2007-2009-an-analysis.html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br/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lastRenderedPageBreak/>
        <w:t xml:space="preserve">"Defending Democracy and the Atlantic Community: Central Europe Encounters Missile </w:t>
      </w:r>
      <w:proofErr w:type="spellStart"/>
      <w:r w:rsidRPr="00B12183">
        <w:rPr>
          <w:rFonts w:cstheme="minorHAnsi"/>
          <w:bCs/>
          <w:sz w:val="24"/>
        </w:rPr>
        <w:t>Defense</w:t>
      </w:r>
      <w:proofErr w:type="spellEnd"/>
      <w:r w:rsidRPr="00B12183">
        <w:rPr>
          <w:rFonts w:cstheme="minorHAnsi"/>
          <w:bCs/>
          <w:sz w:val="24"/>
        </w:rPr>
        <w:t xml:space="preserve">". In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, Nik, </w:t>
      </w:r>
      <w:proofErr w:type="spellStart"/>
      <w:r w:rsidRPr="00B12183">
        <w:rPr>
          <w:rFonts w:cstheme="minorHAnsi"/>
          <w:bCs/>
          <w:sz w:val="24"/>
        </w:rPr>
        <w:t>Bosold</w:t>
      </w:r>
      <w:proofErr w:type="spellEnd"/>
      <w:r w:rsidRPr="00B12183">
        <w:rPr>
          <w:rFonts w:cstheme="minorHAnsi"/>
          <w:bCs/>
          <w:sz w:val="24"/>
        </w:rPr>
        <w:t xml:space="preserve">, David, and </w:t>
      </w:r>
      <w:proofErr w:type="spellStart"/>
      <w:r w:rsidRPr="00B12183">
        <w:rPr>
          <w:rFonts w:cstheme="minorHAnsi"/>
          <w:bCs/>
          <w:sz w:val="24"/>
        </w:rPr>
        <w:t>Drulak</w:t>
      </w:r>
      <w:proofErr w:type="spellEnd"/>
      <w:r w:rsidRPr="00B12183">
        <w:rPr>
          <w:rFonts w:cstheme="minorHAnsi"/>
          <w:bCs/>
          <w:sz w:val="24"/>
        </w:rPr>
        <w:t xml:space="preserve"> Petr (eds.) (2010): </w:t>
      </w:r>
      <w:r w:rsidRPr="00B12183">
        <w:rPr>
          <w:rFonts w:cstheme="minorHAnsi"/>
          <w:bCs/>
          <w:i/>
          <w:sz w:val="24"/>
        </w:rPr>
        <w:t>Democratisation and Security in Central and Eastern Europe and the Post-Soviet States</w:t>
      </w:r>
      <w:r w:rsidRPr="00B12183">
        <w:rPr>
          <w:rFonts w:cstheme="minorHAnsi"/>
          <w:bCs/>
          <w:sz w:val="24"/>
        </w:rPr>
        <w:t xml:space="preserve">. Baden </w:t>
      </w:r>
      <w:proofErr w:type="spellStart"/>
      <w:r w:rsidRPr="00B12183">
        <w:rPr>
          <w:rFonts w:cstheme="minorHAnsi"/>
          <w:bCs/>
          <w:sz w:val="24"/>
        </w:rPr>
        <w:t>Baden</w:t>
      </w:r>
      <w:proofErr w:type="spellEnd"/>
      <w:r w:rsidRPr="00B12183">
        <w:rPr>
          <w:rFonts w:cstheme="minorHAnsi"/>
          <w:bCs/>
          <w:sz w:val="24"/>
        </w:rPr>
        <w:t xml:space="preserve">: Nomos (co-author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). </w:t>
      </w:r>
      <w:hyperlink r:id="rId10" w:history="1">
        <w:r w:rsidRPr="00B12183">
          <w:rPr>
            <w:rStyle w:val="Hypertextovodkaz"/>
            <w:rFonts w:cstheme="minorHAnsi"/>
            <w:bCs/>
            <w:sz w:val="24"/>
          </w:rPr>
          <w:t>https://doi.org/10.5771/9783845234595-55</w:t>
        </w:r>
      </w:hyperlink>
      <w:r w:rsidRPr="00B12183">
        <w:rPr>
          <w:rFonts w:cstheme="minorHAnsi"/>
          <w:bCs/>
          <w:sz w:val="24"/>
        </w:rPr>
        <w:t xml:space="preserve">  </w:t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051B6A">
      <w:pPr>
        <w:spacing w:after="0" w:line="240" w:lineRule="auto"/>
        <w:rPr>
          <w:rStyle w:val="Hypertextovodkaz"/>
          <w:rFonts w:cstheme="minorHAnsi"/>
          <w:bCs/>
          <w:sz w:val="24"/>
        </w:rPr>
      </w:pPr>
      <w:bookmarkStart w:id="2" w:name="OLE_LINK27"/>
      <w:bookmarkStart w:id="3" w:name="OLE_LINK5"/>
      <w:r w:rsidRPr="00B12183">
        <w:rPr>
          <w:rFonts w:cstheme="minorHAnsi"/>
          <w:bCs/>
          <w:sz w:val="24"/>
        </w:rPr>
        <w:t xml:space="preserve">"The Fortunes of the Czech Discourse on the Missile Defence", in: Mats Braun and Petr </w:t>
      </w:r>
      <w:proofErr w:type="spellStart"/>
      <w:r w:rsidRPr="00B12183">
        <w:rPr>
          <w:rFonts w:cstheme="minorHAnsi"/>
          <w:bCs/>
          <w:sz w:val="24"/>
        </w:rPr>
        <w:t>Drulák</w:t>
      </w:r>
      <w:proofErr w:type="spellEnd"/>
      <w:r w:rsidRPr="00B12183">
        <w:rPr>
          <w:rFonts w:cstheme="minorHAnsi"/>
          <w:bCs/>
          <w:sz w:val="24"/>
        </w:rPr>
        <w:t xml:space="preserve"> (eds.) (2010): </w:t>
      </w:r>
      <w:r w:rsidRPr="00B12183">
        <w:rPr>
          <w:rFonts w:cstheme="minorHAnsi"/>
          <w:bCs/>
          <w:i/>
          <w:sz w:val="24"/>
        </w:rPr>
        <w:t xml:space="preserve">The Quest for National Interest: </w:t>
      </w:r>
      <w:proofErr w:type="gramStart"/>
      <w:r w:rsidRPr="00B12183">
        <w:rPr>
          <w:rFonts w:cstheme="minorHAnsi"/>
          <w:bCs/>
          <w:i/>
          <w:sz w:val="24"/>
        </w:rPr>
        <w:t>a</w:t>
      </w:r>
      <w:proofErr w:type="gramEnd"/>
      <w:r w:rsidRPr="00B12183">
        <w:rPr>
          <w:rFonts w:cstheme="minorHAnsi"/>
          <w:bCs/>
          <w:i/>
          <w:sz w:val="24"/>
        </w:rPr>
        <w:t xml:space="preserve"> Methodological Reflection on Czech Foreign Policy</w:t>
      </w:r>
      <w:r w:rsidRPr="00B12183">
        <w:rPr>
          <w:rFonts w:cstheme="minorHAnsi"/>
          <w:bCs/>
          <w:sz w:val="24"/>
        </w:rPr>
        <w:t xml:space="preserve">, Peter Lang </w:t>
      </w:r>
      <w:proofErr w:type="spellStart"/>
      <w:r w:rsidRPr="00B12183">
        <w:rPr>
          <w:rFonts w:cstheme="minorHAnsi"/>
          <w:bCs/>
          <w:sz w:val="24"/>
        </w:rPr>
        <w:t>Verlag</w:t>
      </w:r>
      <w:proofErr w:type="spellEnd"/>
      <w:r w:rsidRPr="00B12183">
        <w:rPr>
          <w:rFonts w:cstheme="minorHAnsi"/>
          <w:bCs/>
          <w:sz w:val="24"/>
        </w:rPr>
        <w:t xml:space="preserve"> (co-author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>)</w:t>
      </w:r>
      <w:bookmarkEnd w:id="2"/>
      <w:r w:rsidRPr="00B12183">
        <w:rPr>
          <w:rFonts w:cstheme="minorHAnsi"/>
          <w:bCs/>
          <w:sz w:val="24"/>
        </w:rPr>
        <w:t xml:space="preserve">. ISBN ISBN:978-3-631-59663-0. </w:t>
      </w:r>
      <w:hyperlink r:id="rId11" w:history="1">
        <w:r w:rsidRPr="00B12183">
          <w:rPr>
            <w:rStyle w:val="Hypertextovodkaz"/>
            <w:rFonts w:cstheme="minorHAnsi"/>
            <w:bCs/>
            <w:sz w:val="24"/>
          </w:rPr>
          <w:t>https://www.peterlang.com/view/title/53345</w:t>
        </w:r>
      </w:hyperlink>
    </w:p>
    <w:p w:rsidR="00051B6A" w:rsidRPr="00B12183" w:rsidRDefault="00051B6A" w:rsidP="00051B6A">
      <w:pPr>
        <w:spacing w:after="0" w:line="240" w:lineRule="auto"/>
        <w:rPr>
          <w:rStyle w:val="Hypertextovodkaz"/>
          <w:rFonts w:cstheme="minorHAnsi"/>
          <w:bCs/>
          <w:sz w:val="24"/>
        </w:rPr>
      </w:pPr>
    </w:p>
    <w:p w:rsidR="00051B6A" w:rsidRPr="00B12183" w:rsidRDefault="00051B6A" w:rsidP="00051B6A">
      <w:pPr>
        <w:spacing w:after="0" w:line="240" w:lineRule="auto"/>
        <w:rPr>
          <w:rStyle w:val="Hypertextovodkaz"/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Energetická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bezpečnost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podle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českých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atlantistů</w:t>
      </w:r>
      <w:proofErr w:type="spellEnd"/>
      <w:r w:rsidRPr="00B12183">
        <w:rPr>
          <w:rFonts w:cstheme="minorHAnsi"/>
          <w:bCs/>
          <w:sz w:val="24"/>
        </w:rPr>
        <w:t xml:space="preserve">", in Vít Střítecký a Petr </w:t>
      </w:r>
      <w:proofErr w:type="spellStart"/>
      <w:r w:rsidRPr="00B12183">
        <w:rPr>
          <w:rFonts w:cstheme="minorHAnsi"/>
          <w:bCs/>
          <w:sz w:val="24"/>
        </w:rPr>
        <w:t>Drulák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kol</w:t>
      </w:r>
      <w:proofErr w:type="spellEnd"/>
      <w:r w:rsidRPr="00B12183">
        <w:rPr>
          <w:rFonts w:cstheme="minorHAnsi"/>
          <w:bCs/>
          <w:sz w:val="24"/>
        </w:rPr>
        <w:t xml:space="preserve">. (2010): </w:t>
      </w:r>
      <w:proofErr w:type="spellStart"/>
      <w:r w:rsidRPr="00B12183">
        <w:rPr>
          <w:rFonts w:cstheme="minorHAnsi"/>
          <w:bCs/>
          <w:i/>
          <w:sz w:val="24"/>
        </w:rPr>
        <w:t>Hledání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českých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zájmů</w:t>
      </w:r>
      <w:proofErr w:type="spellEnd"/>
      <w:r w:rsidRPr="00B12183">
        <w:rPr>
          <w:rFonts w:cstheme="minorHAnsi"/>
          <w:bCs/>
          <w:i/>
          <w:sz w:val="24"/>
        </w:rPr>
        <w:t xml:space="preserve">: </w:t>
      </w:r>
      <w:proofErr w:type="spellStart"/>
      <w:r w:rsidRPr="00B12183">
        <w:rPr>
          <w:rFonts w:cstheme="minorHAnsi"/>
          <w:bCs/>
          <w:i/>
          <w:sz w:val="24"/>
        </w:rPr>
        <w:t>mezinárodní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bezpečnost</w:t>
      </w:r>
      <w:proofErr w:type="spellEnd"/>
      <w:r w:rsidRPr="00B12183">
        <w:rPr>
          <w:rFonts w:cstheme="minorHAnsi"/>
          <w:bCs/>
          <w:i/>
          <w:sz w:val="24"/>
        </w:rPr>
        <w:t xml:space="preserve">. Praha: </w:t>
      </w:r>
      <w:proofErr w:type="spellStart"/>
      <w:r w:rsidRPr="00B12183">
        <w:rPr>
          <w:rFonts w:cstheme="minorHAnsi"/>
          <w:bCs/>
          <w:i/>
          <w:sz w:val="24"/>
        </w:rPr>
        <w:t>Ústav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mezinárodních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vztahů</w:t>
      </w:r>
      <w:proofErr w:type="spellEnd"/>
      <w:r w:rsidRPr="00B12183">
        <w:rPr>
          <w:rFonts w:cstheme="minorHAnsi"/>
          <w:bCs/>
          <w:sz w:val="24"/>
        </w:rPr>
        <w:t xml:space="preserve"> (</w:t>
      </w:r>
      <w:r w:rsidR="002E0529" w:rsidRPr="00B12183">
        <w:rPr>
          <w:rFonts w:cstheme="minorHAnsi"/>
          <w:bCs/>
          <w:sz w:val="24"/>
        </w:rPr>
        <w:t xml:space="preserve">main author, </w:t>
      </w:r>
      <w:r w:rsidRPr="00B12183">
        <w:rPr>
          <w:rFonts w:cstheme="minorHAnsi"/>
          <w:bCs/>
          <w:sz w:val="24"/>
        </w:rPr>
        <w:t xml:space="preserve">co-author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051B6A" w:rsidRPr="00B12183" w:rsidRDefault="00051B6A" w:rsidP="00051B6A">
      <w:pPr>
        <w:spacing w:after="0" w:line="240" w:lineRule="auto"/>
        <w:rPr>
          <w:rStyle w:val="Hypertextovodkaz"/>
          <w:rFonts w:cstheme="minorHAnsi"/>
          <w:bCs/>
          <w:sz w:val="24"/>
        </w:rPr>
      </w:pPr>
    </w:p>
    <w:p w:rsidR="00C17AEE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"Hopes and Failures: Georgia between the West and Russia after the Rose Revolution", in </w:t>
      </w:r>
      <w:proofErr w:type="spellStart"/>
      <w:r w:rsidRPr="00B12183">
        <w:rPr>
          <w:rFonts w:cstheme="minorHAnsi"/>
          <w:bCs/>
          <w:sz w:val="24"/>
        </w:rPr>
        <w:t>Matus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Korba</w:t>
      </w:r>
      <w:proofErr w:type="spellEnd"/>
      <w:r w:rsidRPr="00B12183">
        <w:rPr>
          <w:rFonts w:cstheme="minorHAnsi"/>
          <w:bCs/>
          <w:sz w:val="24"/>
        </w:rPr>
        <w:t xml:space="preserve"> (ed.) (2009): </w:t>
      </w:r>
      <w:r w:rsidRPr="00B12183">
        <w:rPr>
          <w:rFonts w:cstheme="minorHAnsi"/>
          <w:bCs/>
          <w:i/>
          <w:sz w:val="24"/>
        </w:rPr>
        <w:t>Europe after the Georgian Crisis</w:t>
      </w:r>
      <w:r w:rsidRPr="00B12183">
        <w:rPr>
          <w:rFonts w:cstheme="minorHAnsi"/>
          <w:bCs/>
          <w:sz w:val="24"/>
        </w:rPr>
        <w:t>, Bratislava: Centre for Security Studies</w:t>
      </w:r>
    </w:p>
    <w:p w:rsidR="00C17AEE" w:rsidRPr="00B12183" w:rsidRDefault="00C17AEE" w:rsidP="00051B6A">
      <w:pPr>
        <w:spacing w:after="0" w:line="240" w:lineRule="auto"/>
        <w:rPr>
          <w:rFonts w:cstheme="minorHAnsi"/>
          <w:bCs/>
          <w:sz w:val="24"/>
        </w:rPr>
      </w:pPr>
    </w:p>
    <w:p w:rsidR="00C17AEE" w:rsidRPr="00B12183" w:rsidRDefault="00C17AEE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Bezpečnostní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rozměr</w:t>
      </w:r>
      <w:proofErr w:type="spellEnd"/>
      <w:r w:rsidRPr="00B12183">
        <w:rPr>
          <w:rFonts w:cstheme="minorHAnsi"/>
          <w:bCs/>
          <w:sz w:val="24"/>
        </w:rPr>
        <w:t xml:space="preserve"> ČZP v </w:t>
      </w:r>
      <w:proofErr w:type="spellStart"/>
      <w:r w:rsidRPr="00B12183">
        <w:rPr>
          <w:rFonts w:cstheme="minorHAnsi"/>
          <w:bCs/>
          <w:sz w:val="24"/>
        </w:rPr>
        <w:t>roce</w:t>
      </w:r>
      <w:proofErr w:type="spellEnd"/>
      <w:r w:rsidRPr="00B12183">
        <w:rPr>
          <w:rFonts w:cstheme="minorHAnsi"/>
          <w:bCs/>
          <w:sz w:val="24"/>
        </w:rPr>
        <w:t xml:space="preserve"> 2009", in: Michal </w:t>
      </w:r>
      <w:proofErr w:type="spellStart"/>
      <w:r w:rsidRPr="00B12183">
        <w:rPr>
          <w:rFonts w:cstheme="minorHAnsi"/>
          <w:bCs/>
          <w:sz w:val="24"/>
        </w:rPr>
        <w:t>Kořan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kol</w:t>
      </w:r>
      <w:proofErr w:type="spellEnd"/>
      <w:r w:rsidRPr="00B12183">
        <w:rPr>
          <w:rFonts w:cstheme="minorHAnsi"/>
          <w:bCs/>
          <w:sz w:val="24"/>
        </w:rPr>
        <w:t xml:space="preserve">. (2010): </w:t>
      </w:r>
      <w:proofErr w:type="spellStart"/>
      <w:r w:rsidRPr="00B12183">
        <w:rPr>
          <w:rFonts w:cstheme="minorHAnsi"/>
          <w:bCs/>
          <w:i/>
          <w:sz w:val="24"/>
        </w:rPr>
        <w:t>Česká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zahraniční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politika</w:t>
      </w:r>
      <w:proofErr w:type="spellEnd"/>
      <w:r w:rsidRPr="00B12183">
        <w:rPr>
          <w:rFonts w:cstheme="minorHAnsi"/>
          <w:bCs/>
          <w:i/>
          <w:sz w:val="24"/>
        </w:rPr>
        <w:t xml:space="preserve"> v </w:t>
      </w:r>
      <w:proofErr w:type="spellStart"/>
      <w:r w:rsidRPr="00B12183">
        <w:rPr>
          <w:rFonts w:cstheme="minorHAnsi"/>
          <w:bCs/>
          <w:i/>
          <w:sz w:val="24"/>
        </w:rPr>
        <w:t>roce</w:t>
      </w:r>
      <w:proofErr w:type="spellEnd"/>
      <w:r w:rsidRPr="00B12183">
        <w:rPr>
          <w:rFonts w:cstheme="minorHAnsi"/>
          <w:bCs/>
          <w:i/>
          <w:sz w:val="24"/>
        </w:rPr>
        <w:t xml:space="preserve"> 2009. </w:t>
      </w:r>
      <w:proofErr w:type="spellStart"/>
      <w:r w:rsidRPr="00B12183">
        <w:rPr>
          <w:rFonts w:cstheme="minorHAnsi"/>
          <w:bCs/>
          <w:i/>
          <w:sz w:val="24"/>
        </w:rPr>
        <w:t>Analýza</w:t>
      </w:r>
      <w:proofErr w:type="spellEnd"/>
      <w:r w:rsidRPr="00B12183">
        <w:rPr>
          <w:rFonts w:cstheme="minorHAnsi"/>
          <w:bCs/>
          <w:i/>
          <w:sz w:val="24"/>
        </w:rPr>
        <w:t xml:space="preserve"> ÚMV</w:t>
      </w:r>
      <w:r w:rsidRPr="00B12183">
        <w:rPr>
          <w:rFonts w:cstheme="minorHAnsi"/>
          <w:bCs/>
          <w:sz w:val="24"/>
        </w:rPr>
        <w:t xml:space="preserve">. Praha: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</w:p>
    <w:p w:rsidR="00366610" w:rsidRPr="00B12183" w:rsidRDefault="00366610" w:rsidP="00051B6A">
      <w:pPr>
        <w:spacing w:after="0" w:line="240" w:lineRule="auto"/>
        <w:rPr>
          <w:rFonts w:cstheme="minorHAnsi"/>
          <w:bCs/>
          <w:sz w:val="24"/>
        </w:rPr>
      </w:pPr>
    </w:p>
    <w:p w:rsidR="00366610" w:rsidRPr="00B12183" w:rsidRDefault="00366610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Etnografie</w:t>
      </w:r>
      <w:proofErr w:type="spellEnd"/>
      <w:r w:rsidRPr="00B12183">
        <w:rPr>
          <w:rFonts w:cstheme="minorHAnsi"/>
          <w:bCs/>
          <w:sz w:val="24"/>
        </w:rPr>
        <w:t xml:space="preserve">", in Petr </w:t>
      </w:r>
      <w:proofErr w:type="spellStart"/>
      <w:r w:rsidRPr="00B12183">
        <w:rPr>
          <w:rFonts w:cstheme="minorHAnsi"/>
          <w:bCs/>
          <w:sz w:val="24"/>
        </w:rPr>
        <w:t>Drulák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kol</w:t>
      </w:r>
      <w:proofErr w:type="spellEnd"/>
      <w:r w:rsidRPr="00B12183">
        <w:rPr>
          <w:rFonts w:cstheme="minorHAnsi"/>
          <w:bCs/>
          <w:sz w:val="24"/>
        </w:rPr>
        <w:t xml:space="preserve">. (2009): </w:t>
      </w:r>
      <w:proofErr w:type="spellStart"/>
      <w:r w:rsidRPr="00B12183">
        <w:rPr>
          <w:rFonts w:cstheme="minorHAnsi"/>
          <w:bCs/>
          <w:i/>
          <w:sz w:val="24"/>
        </w:rPr>
        <w:t>Jak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zkoumat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politiku</w:t>
      </w:r>
      <w:proofErr w:type="spellEnd"/>
      <w:r w:rsidRPr="00B12183">
        <w:rPr>
          <w:rFonts w:cstheme="minorHAnsi"/>
          <w:bCs/>
          <w:sz w:val="24"/>
        </w:rPr>
        <w:t xml:space="preserve">, Praha: </w:t>
      </w:r>
      <w:proofErr w:type="spellStart"/>
      <w:r w:rsidRPr="00B12183">
        <w:rPr>
          <w:rFonts w:cstheme="minorHAnsi"/>
          <w:bCs/>
          <w:sz w:val="24"/>
        </w:rPr>
        <w:t>Portál</w:t>
      </w:r>
      <w:proofErr w:type="spellEnd"/>
      <w:r w:rsidRPr="00B12183">
        <w:rPr>
          <w:rFonts w:cstheme="minorHAnsi"/>
          <w:bCs/>
          <w:sz w:val="24"/>
        </w:rPr>
        <w:t xml:space="preserve"> (</w:t>
      </w:r>
      <w:r w:rsidR="002E0529" w:rsidRPr="00B12183">
        <w:rPr>
          <w:rFonts w:cstheme="minorHAnsi"/>
          <w:bCs/>
          <w:sz w:val="24"/>
        </w:rPr>
        <w:t xml:space="preserve">main author, </w:t>
      </w:r>
      <w:r w:rsidRPr="00B12183">
        <w:rPr>
          <w:rFonts w:cstheme="minorHAnsi"/>
          <w:bCs/>
          <w:sz w:val="24"/>
        </w:rPr>
        <w:t xml:space="preserve">co-author Elsa </w:t>
      </w:r>
      <w:proofErr w:type="spellStart"/>
      <w:r w:rsidRPr="00B12183">
        <w:rPr>
          <w:rFonts w:cstheme="minorHAnsi"/>
          <w:bCs/>
          <w:sz w:val="24"/>
        </w:rPr>
        <w:t>Tulmets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366610" w:rsidRPr="00B12183" w:rsidRDefault="00366610" w:rsidP="00051B6A">
      <w:pPr>
        <w:spacing w:after="0" w:line="240" w:lineRule="auto"/>
        <w:rPr>
          <w:rFonts w:cstheme="minorHAnsi"/>
          <w:bCs/>
          <w:sz w:val="24"/>
        </w:rPr>
      </w:pPr>
    </w:p>
    <w:p w:rsidR="00366610" w:rsidRPr="00B12183" w:rsidRDefault="00366610" w:rsidP="00366610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Společná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zahraniční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bezpečnostní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politika</w:t>
      </w:r>
      <w:proofErr w:type="spellEnd"/>
      <w:r w:rsidRPr="00B12183">
        <w:rPr>
          <w:rFonts w:cstheme="minorHAnsi"/>
          <w:bCs/>
          <w:sz w:val="24"/>
        </w:rPr>
        <w:t xml:space="preserve">". in Jan </w:t>
      </w:r>
      <w:proofErr w:type="spellStart"/>
      <w:r w:rsidRPr="00B12183">
        <w:rPr>
          <w:rFonts w:cstheme="minorHAnsi"/>
          <w:bCs/>
          <w:sz w:val="24"/>
        </w:rPr>
        <w:t>Karlas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kol</w:t>
      </w:r>
      <w:proofErr w:type="spellEnd"/>
      <w:r w:rsidRPr="00B12183">
        <w:rPr>
          <w:rFonts w:cstheme="minorHAnsi"/>
          <w:bCs/>
          <w:sz w:val="24"/>
        </w:rPr>
        <w:t xml:space="preserve">. (2008): </w:t>
      </w:r>
      <w:proofErr w:type="spellStart"/>
      <w:r w:rsidRPr="00B12183">
        <w:rPr>
          <w:rFonts w:cstheme="minorHAnsi"/>
          <w:bCs/>
          <w:i/>
          <w:sz w:val="24"/>
        </w:rPr>
        <w:t>Jak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předsedat</w:t>
      </w:r>
      <w:proofErr w:type="spellEnd"/>
      <w:r w:rsidRPr="00B12183">
        <w:rPr>
          <w:rFonts w:cstheme="minorHAnsi"/>
          <w:bCs/>
          <w:i/>
          <w:sz w:val="24"/>
        </w:rPr>
        <w:t xml:space="preserve"> EU: </w:t>
      </w:r>
      <w:proofErr w:type="spellStart"/>
      <w:r w:rsidRPr="00B12183">
        <w:rPr>
          <w:rFonts w:cstheme="minorHAnsi"/>
          <w:bCs/>
          <w:i/>
          <w:sz w:val="24"/>
        </w:rPr>
        <w:t>Návrh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priorit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předsednictví</w:t>
      </w:r>
      <w:proofErr w:type="spellEnd"/>
      <w:r w:rsidRPr="00B12183">
        <w:rPr>
          <w:rFonts w:cstheme="minorHAnsi"/>
          <w:bCs/>
          <w:i/>
          <w:sz w:val="24"/>
        </w:rPr>
        <w:t xml:space="preserve"> ČR v </w:t>
      </w:r>
      <w:proofErr w:type="spellStart"/>
      <w:r w:rsidRPr="00B12183">
        <w:rPr>
          <w:rFonts w:cstheme="minorHAnsi"/>
          <w:bCs/>
          <w:i/>
          <w:sz w:val="24"/>
        </w:rPr>
        <w:t>Radě</w:t>
      </w:r>
      <w:proofErr w:type="spellEnd"/>
      <w:r w:rsidRPr="00B12183">
        <w:rPr>
          <w:rFonts w:cstheme="minorHAnsi"/>
          <w:bCs/>
          <w:i/>
          <w:sz w:val="24"/>
        </w:rPr>
        <w:t xml:space="preserve"> EU v </w:t>
      </w:r>
      <w:proofErr w:type="spellStart"/>
      <w:r w:rsidRPr="00B12183">
        <w:rPr>
          <w:rFonts w:cstheme="minorHAnsi"/>
          <w:bCs/>
          <w:i/>
          <w:sz w:val="24"/>
        </w:rPr>
        <w:t>roce</w:t>
      </w:r>
      <w:proofErr w:type="spellEnd"/>
      <w:r w:rsidRPr="00B12183">
        <w:rPr>
          <w:rFonts w:cstheme="minorHAnsi"/>
          <w:bCs/>
          <w:i/>
          <w:sz w:val="24"/>
        </w:rPr>
        <w:t xml:space="preserve"> 2009</w:t>
      </w:r>
      <w:r w:rsidRPr="00B12183">
        <w:rPr>
          <w:rFonts w:cstheme="minorHAnsi"/>
          <w:bCs/>
          <w:sz w:val="24"/>
        </w:rPr>
        <w:t xml:space="preserve">, Praha: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  <w:del w:id="4" w:author="Vitek" w:date="2011-10-12T17:37:00Z">
        <w:r w:rsidRPr="00B12183">
          <w:rPr>
            <w:rFonts w:cstheme="minorHAnsi"/>
            <w:bCs/>
            <w:sz w:val="24"/>
          </w:rPr>
          <w:delText xml:space="preserve"> </w:delText>
        </w:r>
      </w:del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"Focusing eastwards: The ENP from the German to Czech EU presidencies", in </w:t>
      </w:r>
      <w:proofErr w:type="spellStart"/>
      <w:r w:rsidRPr="00B12183">
        <w:rPr>
          <w:rFonts w:cstheme="minorHAnsi"/>
          <w:bCs/>
          <w:sz w:val="24"/>
        </w:rPr>
        <w:t>Krasimir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Nikolov</w:t>
      </w:r>
      <w:proofErr w:type="spellEnd"/>
      <w:r w:rsidRPr="00B12183">
        <w:rPr>
          <w:rFonts w:cstheme="minorHAnsi"/>
          <w:bCs/>
          <w:sz w:val="24"/>
        </w:rPr>
        <w:t xml:space="preserve"> (ed.) (2008): </w:t>
      </w:r>
      <w:r w:rsidRPr="00B12183">
        <w:rPr>
          <w:rFonts w:cstheme="minorHAnsi"/>
          <w:bCs/>
          <w:i/>
          <w:sz w:val="24"/>
        </w:rPr>
        <w:t>The European Neighbourhood Policy: Time to Deliver</w:t>
      </w:r>
      <w:r w:rsidRPr="00B12183">
        <w:rPr>
          <w:rFonts w:cstheme="minorHAnsi"/>
          <w:bCs/>
          <w:sz w:val="24"/>
        </w:rPr>
        <w:t>, Sofia: BECSA. ISBN 9789549543148</w:t>
      </w:r>
    </w:p>
    <w:p w:rsidR="00366610" w:rsidRPr="00B12183" w:rsidRDefault="00366610" w:rsidP="00051B6A">
      <w:pPr>
        <w:spacing w:after="0" w:line="240" w:lineRule="auto"/>
        <w:rPr>
          <w:rFonts w:cstheme="minorHAnsi"/>
          <w:bCs/>
          <w:sz w:val="24"/>
        </w:rPr>
      </w:pPr>
    </w:p>
    <w:p w:rsidR="00366610" w:rsidRPr="00B12183" w:rsidRDefault="00366610" w:rsidP="00366610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Bezpečnostní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rozměr</w:t>
      </w:r>
      <w:proofErr w:type="spellEnd"/>
      <w:r w:rsidRPr="00B12183">
        <w:rPr>
          <w:rFonts w:cstheme="minorHAnsi"/>
          <w:bCs/>
          <w:sz w:val="24"/>
        </w:rPr>
        <w:t xml:space="preserve"> ČZP", in: Michal </w:t>
      </w:r>
      <w:proofErr w:type="spellStart"/>
      <w:r w:rsidRPr="00B12183">
        <w:rPr>
          <w:rFonts w:cstheme="minorHAnsi"/>
          <w:bCs/>
          <w:sz w:val="24"/>
        </w:rPr>
        <w:t>Kořan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kol</w:t>
      </w:r>
      <w:proofErr w:type="spellEnd"/>
      <w:r w:rsidRPr="00B12183">
        <w:rPr>
          <w:rFonts w:cstheme="minorHAnsi"/>
          <w:bCs/>
          <w:sz w:val="24"/>
        </w:rPr>
        <w:t xml:space="preserve">. (2009) </w:t>
      </w:r>
      <w:proofErr w:type="spellStart"/>
      <w:r w:rsidRPr="00B12183">
        <w:rPr>
          <w:rFonts w:cstheme="minorHAnsi"/>
          <w:bCs/>
          <w:i/>
          <w:sz w:val="24"/>
        </w:rPr>
        <w:t>Česká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zahraniční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politika</w:t>
      </w:r>
      <w:proofErr w:type="spellEnd"/>
      <w:r w:rsidRPr="00B12183">
        <w:rPr>
          <w:rFonts w:cstheme="minorHAnsi"/>
          <w:bCs/>
          <w:i/>
          <w:sz w:val="24"/>
        </w:rPr>
        <w:t xml:space="preserve"> v </w:t>
      </w:r>
      <w:proofErr w:type="spellStart"/>
      <w:r w:rsidRPr="00B12183">
        <w:rPr>
          <w:rFonts w:cstheme="minorHAnsi"/>
          <w:bCs/>
          <w:i/>
          <w:sz w:val="24"/>
        </w:rPr>
        <w:t>roce</w:t>
      </w:r>
      <w:proofErr w:type="spellEnd"/>
      <w:r w:rsidRPr="00B12183">
        <w:rPr>
          <w:rFonts w:cstheme="minorHAnsi"/>
          <w:bCs/>
          <w:i/>
          <w:sz w:val="24"/>
        </w:rPr>
        <w:t xml:space="preserve"> 2008. </w:t>
      </w:r>
      <w:proofErr w:type="spellStart"/>
      <w:r w:rsidRPr="00B12183">
        <w:rPr>
          <w:rFonts w:cstheme="minorHAnsi"/>
          <w:bCs/>
          <w:i/>
          <w:sz w:val="24"/>
        </w:rPr>
        <w:t>Analýza</w:t>
      </w:r>
      <w:proofErr w:type="spellEnd"/>
      <w:r w:rsidRPr="00B12183">
        <w:rPr>
          <w:rFonts w:cstheme="minorHAnsi"/>
          <w:bCs/>
          <w:i/>
          <w:sz w:val="24"/>
        </w:rPr>
        <w:t xml:space="preserve"> ÚMV</w:t>
      </w:r>
      <w:r w:rsidRPr="00B12183">
        <w:rPr>
          <w:rFonts w:cstheme="minorHAnsi"/>
          <w:bCs/>
          <w:sz w:val="24"/>
        </w:rPr>
        <w:t xml:space="preserve">. Praha: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</w:p>
    <w:p w:rsidR="00366610" w:rsidRPr="00B12183" w:rsidRDefault="00366610" w:rsidP="00366610">
      <w:pPr>
        <w:spacing w:after="0" w:line="240" w:lineRule="auto"/>
        <w:rPr>
          <w:rFonts w:cstheme="minorHAnsi"/>
          <w:bCs/>
          <w:sz w:val="24"/>
        </w:rPr>
      </w:pPr>
    </w:p>
    <w:p w:rsidR="00366610" w:rsidRPr="00B12183" w:rsidRDefault="00366610" w:rsidP="00366610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Bezpečnostní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rozměr</w:t>
      </w:r>
      <w:proofErr w:type="spellEnd"/>
      <w:r w:rsidRPr="00B12183">
        <w:rPr>
          <w:rFonts w:cstheme="minorHAnsi"/>
          <w:bCs/>
          <w:sz w:val="24"/>
        </w:rPr>
        <w:t xml:space="preserve"> ČZP", in: Michal </w:t>
      </w:r>
      <w:proofErr w:type="spellStart"/>
      <w:r w:rsidRPr="00B12183">
        <w:rPr>
          <w:rFonts w:cstheme="minorHAnsi"/>
          <w:bCs/>
          <w:sz w:val="24"/>
        </w:rPr>
        <w:t>Kořan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kol</w:t>
      </w:r>
      <w:proofErr w:type="spellEnd"/>
      <w:r w:rsidRPr="00B12183">
        <w:rPr>
          <w:rFonts w:cstheme="minorHAnsi"/>
          <w:bCs/>
          <w:sz w:val="24"/>
        </w:rPr>
        <w:t xml:space="preserve">. (2008) </w:t>
      </w:r>
      <w:proofErr w:type="spellStart"/>
      <w:r w:rsidRPr="00B12183">
        <w:rPr>
          <w:rFonts w:cstheme="minorHAnsi"/>
          <w:bCs/>
          <w:i/>
          <w:sz w:val="24"/>
        </w:rPr>
        <w:t>Česká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zahraniční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politika</w:t>
      </w:r>
      <w:proofErr w:type="spellEnd"/>
      <w:r w:rsidRPr="00B12183">
        <w:rPr>
          <w:rFonts w:cstheme="minorHAnsi"/>
          <w:bCs/>
          <w:i/>
          <w:sz w:val="24"/>
        </w:rPr>
        <w:t xml:space="preserve"> v </w:t>
      </w:r>
      <w:proofErr w:type="spellStart"/>
      <w:r w:rsidRPr="00B12183">
        <w:rPr>
          <w:rFonts w:cstheme="minorHAnsi"/>
          <w:bCs/>
          <w:i/>
          <w:sz w:val="24"/>
        </w:rPr>
        <w:t>roce</w:t>
      </w:r>
      <w:proofErr w:type="spellEnd"/>
      <w:r w:rsidRPr="00B12183">
        <w:rPr>
          <w:rFonts w:cstheme="minorHAnsi"/>
          <w:bCs/>
          <w:i/>
          <w:sz w:val="24"/>
        </w:rPr>
        <w:t xml:space="preserve"> 2007. </w:t>
      </w:r>
      <w:proofErr w:type="spellStart"/>
      <w:r w:rsidRPr="00B12183">
        <w:rPr>
          <w:rFonts w:cstheme="minorHAnsi"/>
          <w:bCs/>
          <w:i/>
          <w:sz w:val="24"/>
        </w:rPr>
        <w:t>Analýza</w:t>
      </w:r>
      <w:proofErr w:type="spellEnd"/>
      <w:r w:rsidRPr="00B12183">
        <w:rPr>
          <w:rFonts w:cstheme="minorHAnsi"/>
          <w:bCs/>
          <w:i/>
          <w:sz w:val="24"/>
        </w:rPr>
        <w:t xml:space="preserve"> ÚMV</w:t>
      </w:r>
      <w:r w:rsidRPr="00B12183">
        <w:rPr>
          <w:rFonts w:cstheme="minorHAnsi"/>
          <w:bCs/>
          <w:sz w:val="24"/>
        </w:rPr>
        <w:t xml:space="preserve">. Praha: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"South Caucasus in the European Periphery". In: </w:t>
      </w:r>
      <w:proofErr w:type="spellStart"/>
      <w:r w:rsidRPr="00B12183">
        <w:rPr>
          <w:rFonts w:cstheme="minorHAnsi"/>
          <w:bCs/>
          <w:sz w:val="24"/>
        </w:rPr>
        <w:t>Bezen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Balamir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Coskun</w:t>
      </w:r>
      <w:proofErr w:type="spellEnd"/>
      <w:r w:rsidRPr="00B12183">
        <w:rPr>
          <w:rFonts w:cstheme="minorHAnsi"/>
          <w:bCs/>
          <w:sz w:val="24"/>
        </w:rPr>
        <w:t xml:space="preserve"> and </w:t>
      </w:r>
      <w:proofErr w:type="spellStart"/>
      <w:r w:rsidRPr="00B12183">
        <w:rPr>
          <w:rFonts w:cstheme="minorHAnsi"/>
          <w:bCs/>
          <w:sz w:val="24"/>
        </w:rPr>
        <w:t>Birgul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Demirtas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Coskun</w:t>
      </w:r>
      <w:proofErr w:type="spellEnd"/>
      <w:r w:rsidRPr="00B12183">
        <w:rPr>
          <w:rFonts w:cstheme="minorHAnsi"/>
          <w:bCs/>
          <w:sz w:val="24"/>
        </w:rPr>
        <w:t xml:space="preserve"> (eds.): </w:t>
      </w:r>
      <w:r w:rsidRPr="00B12183">
        <w:rPr>
          <w:rFonts w:cstheme="minorHAnsi"/>
          <w:bCs/>
          <w:i/>
          <w:sz w:val="24"/>
        </w:rPr>
        <w:t>Neighbourhood Challenge: European Union and Its Neighbours</w:t>
      </w:r>
      <w:r w:rsidRPr="00B12183">
        <w:rPr>
          <w:rFonts w:cstheme="minorHAnsi"/>
          <w:bCs/>
          <w:sz w:val="24"/>
        </w:rPr>
        <w:t>. Boca Raton: Universal Publishers, 2008. ISBN 9781599429687</w:t>
      </w:r>
      <w:r w:rsidRPr="00B12183">
        <w:rPr>
          <w:rFonts w:cstheme="minorHAnsi"/>
          <w:bCs/>
          <w:sz w:val="24"/>
        </w:rPr>
        <w:br/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"The Myth of the New Europe". In: George </w:t>
      </w:r>
      <w:proofErr w:type="spellStart"/>
      <w:r w:rsidRPr="00B12183">
        <w:rPr>
          <w:rFonts w:cstheme="minorHAnsi"/>
          <w:bCs/>
          <w:sz w:val="24"/>
        </w:rPr>
        <w:t>Voskopoulos</w:t>
      </w:r>
      <w:proofErr w:type="spellEnd"/>
      <w:r w:rsidRPr="00B12183">
        <w:rPr>
          <w:rFonts w:cstheme="minorHAnsi"/>
          <w:bCs/>
          <w:sz w:val="24"/>
        </w:rPr>
        <w:t xml:space="preserve"> (ed.) (2006): </w:t>
      </w:r>
      <w:r w:rsidRPr="00B12183">
        <w:rPr>
          <w:rFonts w:cstheme="minorHAnsi"/>
          <w:bCs/>
          <w:i/>
          <w:sz w:val="24"/>
        </w:rPr>
        <w:t>Transatlantic Relations and European Integration: Realities and Dilemmas</w:t>
      </w:r>
      <w:r w:rsidRPr="00B12183">
        <w:rPr>
          <w:rFonts w:cstheme="minorHAnsi"/>
          <w:bCs/>
          <w:sz w:val="24"/>
        </w:rPr>
        <w:t xml:space="preserve">. Hyderabad, India: ICFAI University Press, 2006. </w:t>
      </w:r>
      <w:hyperlink r:id="rId12" w:history="1">
        <w:r w:rsidRPr="00B12183">
          <w:rPr>
            <w:rStyle w:val="Hypertextovodkaz"/>
            <w:rFonts w:cstheme="minorHAnsi"/>
            <w:bCs/>
            <w:sz w:val="24"/>
          </w:rPr>
          <w:t>https://www.amazon.com/Transatlantic-Relations-European-Integration-Realities/dp/8131404951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lastRenderedPageBreak/>
        <w:t xml:space="preserve">"The South Caucasus: a challenging region". In: Petr </w:t>
      </w:r>
      <w:proofErr w:type="spellStart"/>
      <w:r w:rsidRPr="00B12183">
        <w:rPr>
          <w:rFonts w:cstheme="minorHAnsi"/>
          <w:bCs/>
          <w:sz w:val="24"/>
        </w:rPr>
        <w:t>Kratochvíl</w:t>
      </w:r>
      <w:proofErr w:type="spellEnd"/>
      <w:r w:rsidRPr="00B12183">
        <w:rPr>
          <w:rFonts w:cstheme="minorHAnsi"/>
          <w:bCs/>
          <w:sz w:val="24"/>
        </w:rPr>
        <w:t xml:space="preserve"> (ed.): </w:t>
      </w:r>
      <w:r w:rsidRPr="00B12183">
        <w:rPr>
          <w:rFonts w:cstheme="minorHAnsi"/>
          <w:bCs/>
          <w:i/>
          <w:sz w:val="24"/>
        </w:rPr>
        <w:t>The EU and Its Neighbourhood</w:t>
      </w:r>
      <w:r w:rsidRPr="00B12183">
        <w:rPr>
          <w:rFonts w:cstheme="minorHAnsi"/>
          <w:bCs/>
          <w:sz w:val="24"/>
        </w:rPr>
        <w:t>. Prague: Institute of International Relations, 2006</w:t>
      </w:r>
    </w:p>
    <w:p w:rsidR="00366610" w:rsidRPr="00B12183" w:rsidRDefault="00366610" w:rsidP="00051B6A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366610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Psychologie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teroristického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jednání</w:t>
      </w:r>
      <w:proofErr w:type="spellEnd"/>
      <w:r w:rsidRPr="00B12183">
        <w:rPr>
          <w:rFonts w:cstheme="minorHAnsi"/>
          <w:bCs/>
          <w:sz w:val="24"/>
        </w:rPr>
        <w:t xml:space="preserve">". In: Emil </w:t>
      </w:r>
      <w:proofErr w:type="spellStart"/>
      <w:r w:rsidRPr="00B12183">
        <w:rPr>
          <w:rFonts w:cstheme="minorHAnsi"/>
          <w:bCs/>
          <w:sz w:val="24"/>
        </w:rPr>
        <w:t>Souleimanov</w:t>
      </w:r>
      <w:proofErr w:type="spellEnd"/>
      <w:r w:rsidRPr="00B12183">
        <w:rPr>
          <w:rFonts w:cstheme="minorHAnsi"/>
          <w:bCs/>
          <w:sz w:val="24"/>
        </w:rPr>
        <w:t xml:space="preserve"> (2006): </w:t>
      </w:r>
      <w:proofErr w:type="spellStart"/>
      <w:r w:rsidRPr="00B12183">
        <w:rPr>
          <w:rFonts w:cstheme="minorHAnsi"/>
          <w:bCs/>
          <w:i/>
          <w:sz w:val="24"/>
        </w:rPr>
        <w:t>Terorismus</w:t>
      </w:r>
      <w:proofErr w:type="spellEnd"/>
      <w:r w:rsidRPr="00B12183">
        <w:rPr>
          <w:rFonts w:cstheme="minorHAnsi"/>
          <w:bCs/>
          <w:sz w:val="24"/>
        </w:rPr>
        <w:t xml:space="preserve">. Prague: </w:t>
      </w:r>
      <w:proofErr w:type="spellStart"/>
      <w:r w:rsidRPr="00B12183">
        <w:rPr>
          <w:rFonts w:cstheme="minorHAnsi"/>
          <w:bCs/>
          <w:sz w:val="24"/>
        </w:rPr>
        <w:t>Eurolex</w:t>
      </w:r>
      <w:proofErr w:type="spellEnd"/>
      <w:r w:rsidRPr="00B12183">
        <w:rPr>
          <w:rFonts w:cstheme="minorHAnsi"/>
          <w:bCs/>
          <w:sz w:val="24"/>
        </w:rPr>
        <w:t xml:space="preserve"> Bohemia, 2006.</w:t>
      </w:r>
      <w:r w:rsidRPr="00B12183">
        <w:rPr>
          <w:rFonts w:cstheme="minorHAnsi"/>
          <w:bCs/>
          <w:sz w:val="24"/>
        </w:rPr>
        <w:br/>
      </w:r>
    </w:p>
    <w:p w:rsidR="00051B6A" w:rsidRPr="00B12183" w:rsidRDefault="00051B6A" w:rsidP="00051B6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G</w:t>
      </w:r>
      <w:r w:rsidR="00366610" w:rsidRPr="00B12183">
        <w:rPr>
          <w:rFonts w:cstheme="minorHAnsi"/>
          <w:bCs/>
          <w:sz w:val="24"/>
        </w:rPr>
        <w:t>eopolitika</w:t>
      </w:r>
      <w:proofErr w:type="spellEnd"/>
      <w:r w:rsidR="00366610" w:rsidRPr="00B12183">
        <w:rPr>
          <w:rFonts w:cstheme="minorHAnsi"/>
          <w:bCs/>
          <w:sz w:val="24"/>
        </w:rPr>
        <w:t xml:space="preserve"> </w:t>
      </w:r>
      <w:proofErr w:type="spellStart"/>
      <w:r w:rsidR="00366610" w:rsidRPr="00B12183">
        <w:rPr>
          <w:rFonts w:cstheme="minorHAnsi"/>
          <w:bCs/>
          <w:sz w:val="24"/>
        </w:rPr>
        <w:t>Kavkazského</w:t>
      </w:r>
      <w:proofErr w:type="spellEnd"/>
      <w:r w:rsidR="00366610" w:rsidRPr="00B12183">
        <w:rPr>
          <w:rFonts w:cstheme="minorHAnsi"/>
          <w:bCs/>
          <w:sz w:val="24"/>
        </w:rPr>
        <w:t xml:space="preserve"> </w:t>
      </w:r>
      <w:proofErr w:type="spellStart"/>
      <w:r w:rsidR="00366610" w:rsidRPr="00B12183">
        <w:rPr>
          <w:rFonts w:cstheme="minorHAnsi"/>
          <w:bCs/>
          <w:sz w:val="24"/>
        </w:rPr>
        <w:t>regionu</w:t>
      </w:r>
      <w:proofErr w:type="spellEnd"/>
      <w:r w:rsidR="00366610" w:rsidRPr="00B12183">
        <w:rPr>
          <w:rFonts w:cstheme="minorHAnsi"/>
          <w:bCs/>
          <w:sz w:val="24"/>
        </w:rPr>
        <w:t>".</w:t>
      </w:r>
      <w:r w:rsidRPr="00B12183">
        <w:rPr>
          <w:rFonts w:cstheme="minorHAnsi"/>
          <w:bCs/>
          <w:sz w:val="24"/>
        </w:rPr>
        <w:t xml:space="preserve"> In: Emil </w:t>
      </w:r>
      <w:proofErr w:type="spellStart"/>
      <w:r w:rsidRPr="00B12183">
        <w:rPr>
          <w:rFonts w:cstheme="minorHAnsi"/>
          <w:bCs/>
          <w:sz w:val="24"/>
        </w:rPr>
        <w:t>Souleimanov</w:t>
      </w:r>
      <w:proofErr w:type="spellEnd"/>
      <w:r w:rsidRPr="00B12183">
        <w:rPr>
          <w:rFonts w:cstheme="minorHAnsi"/>
          <w:bCs/>
          <w:sz w:val="24"/>
        </w:rPr>
        <w:t xml:space="preserve"> (ed.)</w:t>
      </w:r>
      <w:r w:rsidR="00366610" w:rsidRPr="00B12183">
        <w:rPr>
          <w:rFonts w:cstheme="minorHAnsi"/>
          <w:bCs/>
          <w:sz w:val="24"/>
        </w:rPr>
        <w:t xml:space="preserve"> (2006):</w:t>
      </w:r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Rusko</w:t>
      </w:r>
      <w:proofErr w:type="spellEnd"/>
      <w:r w:rsidRPr="00B12183">
        <w:rPr>
          <w:rFonts w:cstheme="minorHAnsi"/>
          <w:bCs/>
          <w:i/>
          <w:sz w:val="24"/>
        </w:rPr>
        <w:t xml:space="preserve"> a </w:t>
      </w:r>
      <w:proofErr w:type="spellStart"/>
      <w:r w:rsidRPr="00B12183">
        <w:rPr>
          <w:rFonts w:cstheme="minorHAnsi"/>
          <w:bCs/>
          <w:i/>
          <w:sz w:val="24"/>
        </w:rPr>
        <w:t>postsovětský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prostor</w:t>
      </w:r>
      <w:proofErr w:type="spellEnd"/>
      <w:r w:rsidRPr="00B12183">
        <w:rPr>
          <w:rFonts w:cstheme="minorHAnsi"/>
          <w:bCs/>
          <w:sz w:val="24"/>
        </w:rPr>
        <w:t> [Russia and the Post-Soviet Region]</w:t>
      </w:r>
      <w:r w:rsidR="00366610" w:rsidRPr="00B12183">
        <w:rPr>
          <w:rFonts w:cstheme="minorHAnsi"/>
          <w:bCs/>
          <w:sz w:val="24"/>
        </w:rPr>
        <w:t xml:space="preserve">. Prague: </w:t>
      </w:r>
      <w:proofErr w:type="spellStart"/>
      <w:r w:rsidR="00366610" w:rsidRPr="00B12183">
        <w:rPr>
          <w:rFonts w:cstheme="minorHAnsi"/>
          <w:bCs/>
          <w:sz w:val="24"/>
        </w:rPr>
        <w:t>Eurolex</w:t>
      </w:r>
      <w:proofErr w:type="spellEnd"/>
      <w:r w:rsidR="00366610" w:rsidRPr="00B12183">
        <w:rPr>
          <w:rFonts w:cstheme="minorHAnsi"/>
          <w:bCs/>
          <w:sz w:val="24"/>
        </w:rPr>
        <w:t xml:space="preserve"> Bohemia (co-author Emil </w:t>
      </w:r>
      <w:proofErr w:type="spellStart"/>
      <w:r w:rsidR="00366610" w:rsidRPr="00B12183">
        <w:rPr>
          <w:rFonts w:cstheme="minorHAnsi"/>
          <w:bCs/>
          <w:sz w:val="24"/>
        </w:rPr>
        <w:t>Souleimanov</w:t>
      </w:r>
      <w:proofErr w:type="spellEnd"/>
      <w:r w:rsidR="00366610" w:rsidRPr="00B12183">
        <w:rPr>
          <w:rFonts w:cstheme="minorHAnsi"/>
          <w:bCs/>
          <w:sz w:val="24"/>
        </w:rPr>
        <w:t>)</w:t>
      </w:r>
    </w:p>
    <w:bookmarkEnd w:id="3"/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>C1</w:t>
      </w: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články</w:t>
      </w:r>
      <w:proofErr w:type="spellEnd"/>
      <w:r w:rsidRPr="00B12183">
        <w:rPr>
          <w:rFonts w:cstheme="minorHAnsi"/>
          <w:b/>
          <w:bCs/>
          <w:sz w:val="24"/>
        </w:rPr>
        <w:t xml:space="preserve"> v </w:t>
      </w:r>
      <w:proofErr w:type="spellStart"/>
      <w:r w:rsidRPr="00B12183">
        <w:rPr>
          <w:rFonts w:cstheme="minorHAnsi"/>
          <w:b/>
          <w:bCs/>
          <w:sz w:val="24"/>
        </w:rPr>
        <w:t>časopisech</w:t>
      </w:r>
      <w:proofErr w:type="spellEnd"/>
      <w:r w:rsidRPr="00B12183">
        <w:rPr>
          <w:rFonts w:cstheme="minorHAnsi"/>
          <w:b/>
          <w:bCs/>
          <w:sz w:val="24"/>
        </w:rPr>
        <w:t xml:space="preserve"> s </w:t>
      </w:r>
      <w:proofErr w:type="spellStart"/>
      <w:r w:rsidRPr="00B12183">
        <w:rPr>
          <w:rFonts w:cstheme="minorHAnsi"/>
          <w:b/>
          <w:bCs/>
          <w:sz w:val="24"/>
        </w:rPr>
        <w:t>impakt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faktorem</w:t>
      </w:r>
      <w:proofErr w:type="spellEnd"/>
    </w:p>
    <w:p w:rsidR="00E354FC" w:rsidRPr="00B12183" w:rsidRDefault="00E354FC" w:rsidP="00E354FC">
      <w:pPr>
        <w:spacing w:after="0" w:line="240" w:lineRule="auto"/>
        <w:rPr>
          <w:rFonts w:cstheme="minorHAnsi"/>
          <w:bCs/>
          <w:sz w:val="24"/>
        </w:rPr>
      </w:pPr>
    </w:p>
    <w:p w:rsidR="00B12183" w:rsidRDefault="00B12183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"Human Induction in Machine Learning: A Survey of the Nexus"</w:t>
      </w:r>
      <w:r>
        <w:rPr>
          <w:rFonts w:cstheme="minorHAnsi"/>
          <w:bCs/>
          <w:sz w:val="24"/>
        </w:rPr>
        <w:t xml:space="preserve">, </w:t>
      </w:r>
      <w:r w:rsidRPr="00B12183">
        <w:rPr>
          <w:rFonts w:cstheme="minorHAnsi"/>
          <w:bCs/>
          <w:i/>
          <w:sz w:val="24"/>
        </w:rPr>
        <w:t>ACM Computing Surveys</w:t>
      </w:r>
      <w:r>
        <w:rPr>
          <w:rFonts w:cstheme="minorHAnsi"/>
          <w:bCs/>
          <w:sz w:val="24"/>
        </w:rPr>
        <w:t xml:space="preserve">, Vol. 54, No. 3 (2021) (co-author Petr </w:t>
      </w:r>
      <w:proofErr w:type="spellStart"/>
      <w:r>
        <w:rPr>
          <w:rFonts w:cstheme="minorHAnsi"/>
          <w:bCs/>
          <w:sz w:val="24"/>
        </w:rPr>
        <w:t>Špelda</w:t>
      </w:r>
      <w:proofErr w:type="spellEnd"/>
      <w:r>
        <w:rPr>
          <w:rFonts w:cstheme="minorHAnsi"/>
          <w:bCs/>
          <w:sz w:val="24"/>
        </w:rPr>
        <w:t xml:space="preserve">). </w:t>
      </w:r>
      <w:hyperlink r:id="rId13" w:history="1">
        <w:r w:rsidRPr="00CE3C52">
          <w:rPr>
            <w:rStyle w:val="Hypertextovodkaz"/>
            <w:rFonts w:cstheme="minorHAnsi"/>
            <w:bCs/>
            <w:sz w:val="24"/>
          </w:rPr>
          <w:t>https://dl.acm.org/doi/10.1145/3444691</w:t>
        </w:r>
      </w:hyperlink>
    </w:p>
    <w:p w:rsidR="00B12183" w:rsidRPr="00B12183" w:rsidRDefault="00B12183" w:rsidP="00E354FC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 xml:space="preserve">IF </w:t>
      </w:r>
      <w:r w:rsidR="00667C7C">
        <w:rPr>
          <w:rFonts w:cstheme="minorHAnsi"/>
          <w:bCs/>
          <w:sz w:val="24"/>
        </w:rPr>
        <w:t xml:space="preserve">2019 </w:t>
      </w:r>
      <w:r>
        <w:rPr>
          <w:rFonts w:cstheme="minorHAnsi"/>
          <w:bCs/>
          <w:sz w:val="24"/>
        </w:rPr>
        <w:t>7,990</w:t>
      </w:r>
      <w:r w:rsidR="00C83535">
        <w:rPr>
          <w:rFonts w:cstheme="minorHAnsi"/>
          <w:bCs/>
          <w:sz w:val="24"/>
        </w:rPr>
        <w:t>;</w:t>
      </w:r>
      <w:r>
        <w:rPr>
          <w:rFonts w:cstheme="minorHAnsi"/>
          <w:bCs/>
          <w:sz w:val="24"/>
        </w:rPr>
        <w:t xml:space="preserve"> Decil</w:t>
      </w:r>
      <w:r w:rsidR="006933E1">
        <w:rPr>
          <w:rFonts w:cstheme="minorHAnsi"/>
          <w:bCs/>
          <w:sz w:val="24"/>
        </w:rPr>
        <w:t>e</w:t>
      </w:r>
      <w:r>
        <w:rPr>
          <w:rFonts w:cstheme="minorHAnsi"/>
          <w:bCs/>
          <w:sz w:val="24"/>
        </w:rPr>
        <w:t xml:space="preserve"> Computer Science Theory &amp; Methods).</w:t>
      </w:r>
    </w:p>
    <w:p w:rsidR="00B12183" w:rsidRDefault="00B12183" w:rsidP="00E354FC">
      <w:pPr>
        <w:spacing w:after="0" w:line="240" w:lineRule="auto"/>
        <w:rPr>
          <w:rFonts w:cstheme="minorHAnsi"/>
          <w:bCs/>
          <w:sz w:val="24"/>
        </w:rPr>
      </w:pPr>
    </w:p>
    <w:p w:rsidR="00B12183" w:rsidRDefault="00023203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"Political</w:t>
      </w:r>
      <w:r w:rsidR="00267701" w:rsidRPr="00B12183">
        <w:rPr>
          <w:rFonts w:cstheme="minorHAnsi"/>
          <w:bCs/>
          <w:sz w:val="24"/>
        </w:rPr>
        <w:t xml:space="preserve"> Revisionism: Old and New</w:t>
      </w:r>
      <w:r w:rsidRPr="00B12183">
        <w:rPr>
          <w:rFonts w:cstheme="minorHAnsi"/>
          <w:bCs/>
          <w:sz w:val="24"/>
        </w:rPr>
        <w:t>"</w:t>
      </w:r>
      <w:r w:rsidR="00267701" w:rsidRPr="00B12183">
        <w:rPr>
          <w:rFonts w:cstheme="minorHAnsi"/>
          <w:bCs/>
          <w:sz w:val="24"/>
        </w:rPr>
        <w:t xml:space="preserve">, </w:t>
      </w:r>
      <w:r w:rsidR="00267701" w:rsidRPr="00B12183">
        <w:rPr>
          <w:rFonts w:cstheme="minorHAnsi"/>
          <w:bCs/>
          <w:i/>
          <w:sz w:val="24"/>
        </w:rPr>
        <w:t>Europe-Asia Studies</w:t>
      </w:r>
      <w:r w:rsidR="00267701" w:rsidRPr="00B12183">
        <w:rPr>
          <w:rFonts w:cstheme="minorHAnsi"/>
          <w:bCs/>
          <w:sz w:val="24"/>
        </w:rPr>
        <w:t xml:space="preserve">, </w:t>
      </w:r>
      <w:r w:rsidR="00B12183" w:rsidRPr="00B12183">
        <w:rPr>
          <w:rFonts w:cstheme="minorHAnsi"/>
          <w:bCs/>
          <w:sz w:val="24"/>
        </w:rPr>
        <w:t xml:space="preserve">Vol. 72, Issue 6, </w:t>
      </w:r>
      <w:r w:rsidR="00267701" w:rsidRPr="00B12183">
        <w:rPr>
          <w:rFonts w:cstheme="minorHAnsi"/>
          <w:bCs/>
          <w:sz w:val="24"/>
        </w:rPr>
        <w:t xml:space="preserve">(2020) (co-author Nik </w:t>
      </w:r>
      <w:proofErr w:type="spellStart"/>
      <w:r w:rsidR="00267701" w:rsidRPr="00B12183">
        <w:rPr>
          <w:rFonts w:cstheme="minorHAnsi"/>
          <w:bCs/>
          <w:sz w:val="24"/>
        </w:rPr>
        <w:t>Hynek</w:t>
      </w:r>
      <w:proofErr w:type="spellEnd"/>
      <w:r w:rsidR="00267701" w:rsidRPr="00B12183">
        <w:rPr>
          <w:rFonts w:cstheme="minorHAnsi"/>
          <w:bCs/>
          <w:sz w:val="24"/>
        </w:rPr>
        <w:t>)</w:t>
      </w:r>
      <w:r w:rsidR="00B12183">
        <w:rPr>
          <w:rFonts w:cstheme="minorHAnsi"/>
          <w:bCs/>
          <w:sz w:val="24"/>
        </w:rPr>
        <w:t xml:space="preserve">. </w:t>
      </w:r>
      <w:hyperlink r:id="rId14" w:history="1">
        <w:r w:rsidR="00B12183" w:rsidRPr="00B12183">
          <w:rPr>
            <w:rStyle w:val="Hypertextovodkaz"/>
            <w:rFonts w:cstheme="minorHAnsi"/>
            <w:bCs/>
            <w:sz w:val="24"/>
          </w:rPr>
          <w:t>https://www.tandfonline.com/doi/full/10.1080/09668136.2020.1782650</w:t>
        </w:r>
      </w:hyperlink>
      <w:r w:rsidR="00B12183" w:rsidRPr="00B12183">
        <w:rPr>
          <w:rFonts w:cstheme="minorHAnsi"/>
          <w:bCs/>
          <w:sz w:val="24"/>
        </w:rPr>
        <w:t xml:space="preserve"> </w:t>
      </w:r>
    </w:p>
    <w:p w:rsidR="00023203" w:rsidRDefault="00B12183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IF</w:t>
      </w:r>
      <w:r w:rsidR="00667C7C">
        <w:rPr>
          <w:rFonts w:cstheme="minorHAnsi"/>
          <w:bCs/>
          <w:sz w:val="24"/>
        </w:rPr>
        <w:t xml:space="preserve"> </w:t>
      </w:r>
      <w:r w:rsidR="007A0A0B">
        <w:rPr>
          <w:rFonts w:cstheme="minorHAnsi"/>
          <w:bCs/>
          <w:sz w:val="24"/>
        </w:rPr>
        <w:t>2019 0,883</w:t>
      </w:r>
      <w:r w:rsidR="00C83535">
        <w:rPr>
          <w:rFonts w:cstheme="minorHAnsi"/>
          <w:bCs/>
          <w:sz w:val="24"/>
        </w:rPr>
        <w:t>;</w:t>
      </w:r>
      <w:r>
        <w:rPr>
          <w:rFonts w:cstheme="minorHAnsi"/>
          <w:bCs/>
          <w:sz w:val="24"/>
        </w:rPr>
        <w:t xml:space="preserve"> Q2 Area Studies)</w:t>
      </w:r>
    </w:p>
    <w:p w:rsidR="00B12183" w:rsidRDefault="00B12183" w:rsidP="00E354FC">
      <w:pPr>
        <w:spacing w:after="0" w:line="240" w:lineRule="auto"/>
        <w:rPr>
          <w:rFonts w:cstheme="minorHAnsi"/>
          <w:bCs/>
          <w:sz w:val="24"/>
        </w:rPr>
      </w:pPr>
    </w:p>
    <w:p w:rsidR="00B12183" w:rsidRPr="00B12183" w:rsidRDefault="00B12183" w:rsidP="00B12183">
      <w:pPr>
        <w:spacing w:after="0" w:line="240" w:lineRule="auto"/>
        <w:rPr>
          <w:rFonts w:cstheme="minorHAnsi"/>
          <w:bCs/>
          <w:color w:val="0563C1" w:themeColor="hyperlink"/>
          <w:sz w:val="24"/>
          <w:u w:val="single"/>
        </w:rPr>
      </w:pPr>
      <w:r w:rsidRPr="00B12183">
        <w:rPr>
          <w:rFonts w:cstheme="minorHAnsi"/>
          <w:bCs/>
          <w:sz w:val="24"/>
        </w:rPr>
        <w:t xml:space="preserve">"The future of human-artificial intelligence nexus and its environmental costs", </w:t>
      </w:r>
      <w:r w:rsidRPr="00B12183">
        <w:rPr>
          <w:rFonts w:cstheme="minorHAnsi"/>
          <w:bCs/>
          <w:i/>
          <w:sz w:val="24"/>
        </w:rPr>
        <w:t>Futures</w:t>
      </w:r>
      <w:r w:rsidRPr="00B12183">
        <w:rPr>
          <w:rFonts w:cstheme="minorHAnsi"/>
          <w:bCs/>
          <w:sz w:val="24"/>
        </w:rPr>
        <w:t xml:space="preserve">, Vol. 117 (2020), </w:t>
      </w:r>
      <w:r>
        <w:rPr>
          <w:rFonts w:cstheme="minorHAnsi"/>
          <w:bCs/>
          <w:sz w:val="24"/>
        </w:rPr>
        <w:t xml:space="preserve">pp. 1-5 (co-author Petr </w:t>
      </w:r>
      <w:proofErr w:type="spellStart"/>
      <w:r>
        <w:rPr>
          <w:rFonts w:cstheme="minorHAnsi"/>
          <w:bCs/>
          <w:sz w:val="24"/>
        </w:rPr>
        <w:t>Špelda</w:t>
      </w:r>
      <w:proofErr w:type="spellEnd"/>
      <w:r>
        <w:rPr>
          <w:rFonts w:cstheme="minorHAnsi"/>
          <w:bCs/>
          <w:sz w:val="24"/>
        </w:rPr>
        <w:t>).</w:t>
      </w:r>
      <w:r w:rsidRPr="00B12183">
        <w:rPr>
          <w:rFonts w:cstheme="minorHAnsi"/>
          <w:bCs/>
          <w:sz w:val="24"/>
        </w:rPr>
        <w:t xml:space="preserve"> </w:t>
      </w:r>
      <w:hyperlink r:id="rId15" w:history="1">
        <w:r w:rsidRPr="00B12183">
          <w:rPr>
            <w:rStyle w:val="Hypertextovodkaz"/>
            <w:rFonts w:cstheme="minorHAnsi"/>
            <w:bCs/>
            <w:sz w:val="24"/>
          </w:rPr>
          <w:t>https://doi.org/10.1016/j.futures.2020.102531</w:t>
        </w:r>
      </w:hyperlink>
    </w:p>
    <w:p w:rsidR="00023203" w:rsidRDefault="00B12183" w:rsidP="00E354FC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IF</w:t>
      </w:r>
      <w:r w:rsidR="00667C7C">
        <w:rPr>
          <w:rFonts w:cstheme="minorHAnsi"/>
          <w:bCs/>
          <w:sz w:val="24"/>
        </w:rPr>
        <w:t xml:space="preserve"> 2019</w:t>
      </w:r>
      <w:r>
        <w:rPr>
          <w:rFonts w:cstheme="minorHAnsi"/>
          <w:bCs/>
          <w:sz w:val="24"/>
        </w:rPr>
        <w:t xml:space="preserve"> 2,769</w:t>
      </w:r>
      <w:r w:rsidR="00C83535">
        <w:rPr>
          <w:rFonts w:cstheme="minorHAnsi"/>
          <w:bCs/>
          <w:sz w:val="24"/>
        </w:rPr>
        <w:t>;</w:t>
      </w:r>
      <w:r>
        <w:rPr>
          <w:rFonts w:cstheme="minorHAnsi"/>
          <w:bCs/>
          <w:sz w:val="24"/>
        </w:rPr>
        <w:t xml:space="preserve"> Q1 Economics)</w:t>
      </w:r>
    </w:p>
    <w:p w:rsidR="00B12183" w:rsidRPr="00B12183" w:rsidRDefault="00B12183" w:rsidP="00E354FC">
      <w:pPr>
        <w:spacing w:after="0" w:line="240" w:lineRule="auto"/>
        <w:rPr>
          <w:rFonts w:cstheme="minorHAnsi"/>
          <w:bCs/>
          <w:sz w:val="24"/>
        </w:rPr>
      </w:pPr>
    </w:p>
    <w:p w:rsidR="00023203" w:rsidRDefault="00023203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"What Can Artificial Intelligence Do for Scientific Realism", </w:t>
      </w:r>
      <w:proofErr w:type="spellStart"/>
      <w:r w:rsidRPr="00B12183">
        <w:rPr>
          <w:rFonts w:cstheme="minorHAnsi"/>
          <w:bCs/>
          <w:i/>
          <w:sz w:val="24"/>
        </w:rPr>
        <w:t>Axiomathes</w:t>
      </w:r>
      <w:proofErr w:type="spellEnd"/>
      <w:r w:rsidRPr="00B12183">
        <w:rPr>
          <w:rFonts w:cstheme="minorHAnsi"/>
          <w:bCs/>
          <w:sz w:val="24"/>
        </w:rPr>
        <w:t xml:space="preserve">, </w:t>
      </w:r>
      <w:r w:rsidR="00B12183">
        <w:rPr>
          <w:rFonts w:cstheme="minorHAnsi"/>
          <w:bCs/>
          <w:sz w:val="24"/>
        </w:rPr>
        <w:t>Vol. 31 (2021</w:t>
      </w:r>
      <w:r w:rsidRPr="00B12183">
        <w:rPr>
          <w:rFonts w:cstheme="minorHAnsi"/>
          <w:bCs/>
          <w:sz w:val="24"/>
        </w:rPr>
        <w:t xml:space="preserve">) (co-author Petr </w:t>
      </w:r>
      <w:proofErr w:type="spellStart"/>
      <w:r w:rsidRPr="00B12183">
        <w:rPr>
          <w:rFonts w:cstheme="minorHAnsi"/>
          <w:bCs/>
          <w:sz w:val="24"/>
        </w:rPr>
        <w:t>Špelda</w:t>
      </w:r>
      <w:proofErr w:type="spellEnd"/>
      <w:r w:rsidRPr="00B12183">
        <w:rPr>
          <w:rFonts w:cstheme="minorHAnsi"/>
          <w:bCs/>
          <w:sz w:val="24"/>
        </w:rPr>
        <w:t>)</w:t>
      </w:r>
      <w:r w:rsidR="00B12183">
        <w:rPr>
          <w:rFonts w:cstheme="minorHAnsi"/>
          <w:bCs/>
          <w:sz w:val="24"/>
        </w:rPr>
        <w:t>.</w:t>
      </w:r>
      <w:r w:rsidRPr="00B12183">
        <w:rPr>
          <w:rFonts w:cstheme="minorHAnsi"/>
          <w:bCs/>
          <w:sz w:val="24"/>
        </w:rPr>
        <w:t xml:space="preserve"> </w:t>
      </w:r>
      <w:hyperlink r:id="rId16" w:history="1">
        <w:r w:rsidRPr="00B12183">
          <w:rPr>
            <w:rStyle w:val="Hypertextovodkaz"/>
            <w:rFonts w:cstheme="minorHAnsi"/>
            <w:bCs/>
            <w:sz w:val="24"/>
          </w:rPr>
          <w:t>https://doi.org/10.1007/s10516-020-09480-0</w:t>
        </w:r>
      </w:hyperlink>
    </w:p>
    <w:p w:rsidR="00B12183" w:rsidRPr="00B12183" w:rsidRDefault="00B12183" w:rsidP="00E354FC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Arts and Humanities Citation Index)</w:t>
      </w:r>
    </w:p>
    <w:p w:rsidR="00023203" w:rsidRPr="00B12183" w:rsidRDefault="00023203" w:rsidP="00E354FC">
      <w:pPr>
        <w:spacing w:after="0" w:line="240" w:lineRule="auto"/>
        <w:rPr>
          <w:rFonts w:cstheme="minorHAnsi"/>
          <w:bCs/>
          <w:sz w:val="24"/>
        </w:rPr>
      </w:pPr>
    </w:p>
    <w:p w:rsidR="00E354FC" w:rsidRPr="00B12183" w:rsidRDefault="00E354FC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"Comparing Global Prohibition Regimes: A Power-Analytical Synthesis</w:t>
      </w:r>
      <w:r w:rsidR="00023203" w:rsidRPr="00B12183">
        <w:rPr>
          <w:rFonts w:cstheme="minorHAnsi"/>
          <w:bCs/>
          <w:sz w:val="24"/>
        </w:rPr>
        <w:t>"</w:t>
      </w:r>
      <w:r w:rsidRPr="00B12183">
        <w:rPr>
          <w:rFonts w:cstheme="minorHAnsi"/>
          <w:bCs/>
          <w:sz w:val="24"/>
        </w:rPr>
        <w:t xml:space="preserve">, </w:t>
      </w:r>
      <w:r w:rsidRPr="00B12183">
        <w:rPr>
          <w:rFonts w:cstheme="minorHAnsi"/>
          <w:bCs/>
          <w:i/>
          <w:sz w:val="24"/>
        </w:rPr>
        <w:t>International Politics</w:t>
      </w:r>
      <w:r w:rsidR="006933E1">
        <w:rPr>
          <w:rFonts w:cstheme="minorHAnsi"/>
          <w:bCs/>
          <w:sz w:val="24"/>
        </w:rPr>
        <w:t>, Vol. 55, Issue 1 (2018)</w:t>
      </w:r>
      <w:r w:rsidR="00C83535" w:rsidRPr="00C83535">
        <w:rPr>
          <w:rFonts w:cstheme="minorHAnsi"/>
          <w:bCs/>
          <w:sz w:val="24"/>
        </w:rPr>
        <w:t xml:space="preserve"> </w:t>
      </w:r>
      <w:r w:rsidR="00C83535" w:rsidRPr="00B12183">
        <w:rPr>
          <w:rFonts w:cstheme="minorHAnsi"/>
          <w:bCs/>
          <w:sz w:val="24"/>
        </w:rPr>
        <w:t xml:space="preserve">(main author, co-author Nik </w:t>
      </w:r>
      <w:proofErr w:type="spellStart"/>
      <w:r w:rsidR="00C83535" w:rsidRPr="00B12183">
        <w:rPr>
          <w:rFonts w:cstheme="minorHAnsi"/>
          <w:bCs/>
          <w:sz w:val="24"/>
        </w:rPr>
        <w:t>Hynek</w:t>
      </w:r>
      <w:proofErr w:type="spellEnd"/>
      <w:r w:rsidR="00C83535" w:rsidRPr="00B12183">
        <w:rPr>
          <w:rFonts w:cstheme="minorHAnsi"/>
          <w:bCs/>
          <w:sz w:val="24"/>
        </w:rPr>
        <w:t>)</w:t>
      </w:r>
      <w:r w:rsidR="00C83535">
        <w:rPr>
          <w:rFonts w:cstheme="minorHAnsi"/>
          <w:bCs/>
          <w:sz w:val="24"/>
        </w:rPr>
        <w:t>.</w:t>
      </w:r>
      <w:r w:rsidRPr="00B12183">
        <w:rPr>
          <w:rFonts w:cstheme="minorHAnsi"/>
          <w:bCs/>
          <w:sz w:val="24"/>
        </w:rPr>
        <w:t xml:space="preserve"> </w:t>
      </w:r>
      <w:hyperlink r:id="rId17" w:history="1">
        <w:r w:rsidRPr="00B12183">
          <w:rPr>
            <w:rStyle w:val="Hypertextovodkaz"/>
            <w:rFonts w:cstheme="minorHAnsi"/>
            <w:bCs/>
            <w:sz w:val="24"/>
          </w:rPr>
          <w:t>https://doi.org/10.1057/s41311-017-0089-x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C83535" w:rsidRDefault="006933E1" w:rsidP="00E354FC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IF</w:t>
      </w:r>
      <w:r w:rsidR="00667C7C">
        <w:rPr>
          <w:rFonts w:cstheme="minorHAnsi"/>
          <w:bCs/>
          <w:sz w:val="24"/>
        </w:rPr>
        <w:t xml:space="preserve"> 2017</w:t>
      </w:r>
      <w:r>
        <w:rPr>
          <w:rFonts w:cstheme="minorHAnsi"/>
          <w:bCs/>
          <w:sz w:val="24"/>
        </w:rPr>
        <w:t xml:space="preserve"> 0,791; Q3</w:t>
      </w:r>
      <w:r w:rsidR="00C83535">
        <w:rPr>
          <w:rFonts w:cstheme="minorHAnsi"/>
          <w:bCs/>
          <w:sz w:val="24"/>
        </w:rPr>
        <w:t xml:space="preserve"> International Relations)</w:t>
      </w:r>
    </w:p>
    <w:p w:rsidR="00C83535" w:rsidRDefault="00C83535" w:rsidP="00E354FC">
      <w:pPr>
        <w:spacing w:after="0" w:line="240" w:lineRule="auto"/>
        <w:rPr>
          <w:rFonts w:cstheme="minorHAnsi"/>
          <w:bCs/>
          <w:sz w:val="24"/>
        </w:rPr>
      </w:pPr>
    </w:p>
    <w:p w:rsidR="00E354FC" w:rsidRDefault="00E354FC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"Introduction to Global Prohibition Regimes", </w:t>
      </w:r>
      <w:r w:rsidRPr="00B12183">
        <w:rPr>
          <w:rFonts w:cstheme="minorHAnsi"/>
          <w:bCs/>
          <w:i/>
          <w:sz w:val="24"/>
        </w:rPr>
        <w:t>International Politics</w:t>
      </w:r>
      <w:r w:rsidR="006933E1">
        <w:rPr>
          <w:rFonts w:cstheme="minorHAnsi"/>
          <w:bCs/>
          <w:sz w:val="24"/>
        </w:rPr>
        <w:t>, Vol. 55, Issue 1 (2018)</w:t>
      </w:r>
      <w:r w:rsidRPr="00B12183">
        <w:rPr>
          <w:rFonts w:cstheme="minorHAnsi"/>
          <w:bCs/>
          <w:sz w:val="24"/>
        </w:rPr>
        <w:t xml:space="preserve"> </w:t>
      </w:r>
      <w:r w:rsidR="00C83535" w:rsidRPr="00B12183">
        <w:rPr>
          <w:rFonts w:cstheme="minorHAnsi"/>
          <w:bCs/>
          <w:sz w:val="24"/>
        </w:rPr>
        <w:t xml:space="preserve">(co-author </w:t>
      </w:r>
      <w:proofErr w:type="spellStart"/>
      <w:r w:rsidR="00C83535" w:rsidRPr="00B12183">
        <w:rPr>
          <w:rFonts w:cstheme="minorHAnsi"/>
          <w:bCs/>
          <w:sz w:val="24"/>
        </w:rPr>
        <w:t>Ondřej</w:t>
      </w:r>
      <w:proofErr w:type="spellEnd"/>
      <w:r w:rsidR="00C83535" w:rsidRPr="00B12183">
        <w:rPr>
          <w:rFonts w:cstheme="minorHAnsi"/>
          <w:bCs/>
          <w:sz w:val="24"/>
        </w:rPr>
        <w:t xml:space="preserve"> </w:t>
      </w:r>
      <w:proofErr w:type="spellStart"/>
      <w:r w:rsidR="00C83535" w:rsidRPr="00B12183">
        <w:rPr>
          <w:rFonts w:cstheme="minorHAnsi"/>
          <w:bCs/>
          <w:sz w:val="24"/>
        </w:rPr>
        <w:t>Ditrych</w:t>
      </w:r>
      <w:proofErr w:type="spellEnd"/>
      <w:r w:rsidR="00C83535" w:rsidRPr="00B12183">
        <w:rPr>
          <w:rFonts w:cstheme="minorHAnsi"/>
          <w:bCs/>
          <w:sz w:val="24"/>
        </w:rPr>
        <w:t xml:space="preserve">, Nik </w:t>
      </w:r>
      <w:proofErr w:type="spellStart"/>
      <w:r w:rsidR="00C83535" w:rsidRPr="00B12183">
        <w:rPr>
          <w:rFonts w:cstheme="minorHAnsi"/>
          <w:bCs/>
          <w:sz w:val="24"/>
        </w:rPr>
        <w:t>Hynek</w:t>
      </w:r>
      <w:proofErr w:type="spellEnd"/>
      <w:r w:rsidR="00C83535" w:rsidRPr="00B12183">
        <w:rPr>
          <w:rFonts w:cstheme="minorHAnsi"/>
          <w:bCs/>
          <w:sz w:val="24"/>
        </w:rPr>
        <w:t xml:space="preserve">, Jan </w:t>
      </w:r>
      <w:proofErr w:type="spellStart"/>
      <w:r w:rsidR="00C83535" w:rsidRPr="00B12183">
        <w:rPr>
          <w:rFonts w:cstheme="minorHAnsi"/>
          <w:bCs/>
          <w:sz w:val="24"/>
        </w:rPr>
        <w:t>Růžička</w:t>
      </w:r>
      <w:proofErr w:type="spellEnd"/>
      <w:r w:rsidR="00C83535" w:rsidRPr="00B12183">
        <w:rPr>
          <w:rFonts w:cstheme="minorHAnsi"/>
          <w:bCs/>
          <w:sz w:val="24"/>
        </w:rPr>
        <w:t>)</w:t>
      </w:r>
      <w:r w:rsidR="00C83535">
        <w:rPr>
          <w:rFonts w:cstheme="minorHAnsi"/>
          <w:bCs/>
          <w:sz w:val="24"/>
        </w:rPr>
        <w:t>.</w:t>
      </w:r>
      <w:r w:rsidR="00C83535" w:rsidRPr="00B12183">
        <w:rPr>
          <w:rFonts w:cstheme="minorHAnsi"/>
          <w:bCs/>
          <w:sz w:val="24"/>
        </w:rPr>
        <w:t xml:space="preserve"> </w:t>
      </w:r>
      <w:hyperlink r:id="rId18" w:history="1">
        <w:r w:rsidRPr="00B12183">
          <w:rPr>
            <w:rStyle w:val="Hypertextovodkaz"/>
            <w:rFonts w:cstheme="minorHAnsi"/>
            <w:bCs/>
            <w:sz w:val="24"/>
          </w:rPr>
          <w:t>https://doi.org/10.1057/s41311-017-0087-z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C83535" w:rsidRDefault="006933E1" w:rsidP="00C83535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IF</w:t>
      </w:r>
      <w:r w:rsidR="00667C7C">
        <w:rPr>
          <w:rFonts w:cstheme="minorHAnsi"/>
          <w:bCs/>
          <w:sz w:val="24"/>
        </w:rPr>
        <w:t xml:space="preserve"> 2017</w:t>
      </w:r>
      <w:r>
        <w:rPr>
          <w:rFonts w:cstheme="minorHAnsi"/>
          <w:bCs/>
          <w:sz w:val="24"/>
        </w:rPr>
        <w:t xml:space="preserve"> 0,791; Q3</w:t>
      </w:r>
      <w:r w:rsidR="00C83535">
        <w:rPr>
          <w:rFonts w:cstheme="minorHAnsi"/>
          <w:bCs/>
          <w:sz w:val="24"/>
        </w:rPr>
        <w:t xml:space="preserve"> International Relations)</w:t>
      </w:r>
    </w:p>
    <w:p w:rsidR="00C83535" w:rsidRDefault="00C83535" w:rsidP="00E354FC">
      <w:pPr>
        <w:spacing w:after="0" w:line="240" w:lineRule="auto"/>
        <w:rPr>
          <w:rFonts w:cstheme="minorHAnsi"/>
          <w:bCs/>
          <w:sz w:val="24"/>
        </w:rPr>
      </w:pPr>
    </w:p>
    <w:p w:rsidR="00E354FC" w:rsidRPr="00B12183" w:rsidRDefault="00E354FC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"Understanding Havel? ", </w:t>
      </w:r>
      <w:r w:rsidRPr="00B12183">
        <w:rPr>
          <w:rFonts w:cstheme="minorHAnsi"/>
          <w:bCs/>
          <w:i/>
          <w:sz w:val="24"/>
        </w:rPr>
        <w:t>Communist and Post-Communist Studies</w:t>
      </w:r>
      <w:r w:rsidR="000650D0">
        <w:rPr>
          <w:rFonts w:cstheme="minorHAnsi"/>
          <w:bCs/>
          <w:sz w:val="24"/>
        </w:rPr>
        <w:t>, Vol. 46, Issue. 3</w:t>
      </w:r>
      <w:r w:rsidRPr="00B12183">
        <w:rPr>
          <w:rFonts w:cstheme="minorHAnsi"/>
          <w:bCs/>
          <w:sz w:val="24"/>
        </w:rPr>
        <w:t xml:space="preserve"> </w:t>
      </w:r>
      <w:r w:rsidR="000650D0">
        <w:rPr>
          <w:rFonts w:cstheme="minorHAnsi"/>
          <w:bCs/>
          <w:sz w:val="24"/>
        </w:rPr>
        <w:t>(</w:t>
      </w:r>
      <w:r w:rsidRPr="00B12183">
        <w:rPr>
          <w:rFonts w:cstheme="minorHAnsi"/>
          <w:bCs/>
          <w:sz w:val="24"/>
        </w:rPr>
        <w:t>2013</w:t>
      </w:r>
      <w:r w:rsidR="000650D0">
        <w:rPr>
          <w:rFonts w:cstheme="minorHAnsi"/>
          <w:bCs/>
          <w:sz w:val="24"/>
        </w:rPr>
        <w:t>)</w:t>
      </w:r>
      <w:r w:rsidRPr="00B12183">
        <w:rPr>
          <w:rFonts w:cstheme="minorHAnsi"/>
          <w:bCs/>
          <w:sz w:val="24"/>
        </w:rPr>
        <w:t xml:space="preserve"> pp. 407-417. (co-authors </w:t>
      </w:r>
      <w:proofErr w:type="spellStart"/>
      <w:r w:rsidRPr="00B12183">
        <w:rPr>
          <w:rFonts w:cstheme="minorHAnsi"/>
          <w:bCs/>
          <w:sz w:val="24"/>
        </w:rPr>
        <w:t>Ondrej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Ditrych</w:t>
      </w:r>
      <w:proofErr w:type="spellEnd"/>
      <w:r w:rsidRPr="00B12183">
        <w:rPr>
          <w:rFonts w:cstheme="minorHAnsi"/>
          <w:bCs/>
          <w:sz w:val="24"/>
        </w:rPr>
        <w:t xml:space="preserve">,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 and Vladimir </w:t>
      </w:r>
      <w:proofErr w:type="spellStart"/>
      <w:r w:rsidRPr="00B12183">
        <w:rPr>
          <w:rFonts w:cstheme="minorHAnsi"/>
          <w:bCs/>
          <w:sz w:val="24"/>
        </w:rPr>
        <w:t>Handl</w:t>
      </w:r>
      <w:proofErr w:type="spellEnd"/>
      <w:r w:rsidRPr="00B12183">
        <w:rPr>
          <w:rFonts w:cstheme="minorHAnsi"/>
          <w:bCs/>
          <w:sz w:val="24"/>
        </w:rPr>
        <w:t>)</w:t>
      </w:r>
      <w:r w:rsidR="00C83535">
        <w:rPr>
          <w:rFonts w:cstheme="minorHAnsi"/>
          <w:bCs/>
          <w:sz w:val="24"/>
        </w:rPr>
        <w:t xml:space="preserve">. </w:t>
      </w:r>
      <w:hyperlink r:id="rId19" w:history="1">
        <w:r w:rsidRPr="00B12183">
          <w:rPr>
            <w:rStyle w:val="Hypertextovodkaz"/>
            <w:rFonts w:cstheme="minorHAnsi"/>
            <w:bCs/>
            <w:sz w:val="24"/>
          </w:rPr>
          <w:t>https://doi.org/10.1016/j.postcomstud.2013.06.008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E354FC" w:rsidRPr="00B12183" w:rsidRDefault="006933E1" w:rsidP="00E354FC">
      <w:pPr>
        <w:spacing w:after="0" w:line="240" w:lineRule="auto"/>
        <w:rPr>
          <w:rFonts w:cstheme="minorHAnsi"/>
          <w:bCs/>
          <w:sz w:val="24"/>
        </w:rPr>
      </w:pPr>
      <w:bookmarkStart w:id="5" w:name="OLE_LINK11"/>
      <w:bookmarkStart w:id="6" w:name="OLE_LINK3"/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IF</w:t>
      </w:r>
      <w:r w:rsidR="00667C7C">
        <w:rPr>
          <w:rFonts w:cstheme="minorHAnsi"/>
          <w:bCs/>
          <w:sz w:val="24"/>
        </w:rPr>
        <w:t xml:space="preserve"> 2012</w:t>
      </w:r>
      <w:r>
        <w:rPr>
          <w:rFonts w:cstheme="minorHAnsi"/>
          <w:bCs/>
          <w:sz w:val="24"/>
        </w:rPr>
        <w:t xml:space="preserve"> 0,557</w:t>
      </w:r>
      <w:r w:rsidR="00C83535">
        <w:rPr>
          <w:rFonts w:cstheme="minorHAnsi"/>
          <w:bCs/>
          <w:sz w:val="24"/>
        </w:rPr>
        <w:t>; Q3 International Relations)</w:t>
      </w:r>
    </w:p>
    <w:p w:rsidR="00C83535" w:rsidRDefault="00C83535" w:rsidP="00E354FC">
      <w:pPr>
        <w:spacing w:after="0" w:line="240" w:lineRule="auto"/>
        <w:rPr>
          <w:rFonts w:cstheme="minorHAnsi"/>
          <w:bCs/>
          <w:sz w:val="24"/>
        </w:rPr>
      </w:pPr>
    </w:p>
    <w:p w:rsidR="00E354FC" w:rsidRPr="00B12183" w:rsidRDefault="00E354FC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lastRenderedPageBreak/>
        <w:t>"</w:t>
      </w:r>
      <w:bookmarkEnd w:id="5"/>
      <w:proofErr w:type="spellStart"/>
      <w:r w:rsidRPr="00B12183">
        <w:rPr>
          <w:rFonts w:cstheme="minorHAnsi"/>
          <w:bCs/>
          <w:sz w:val="24"/>
        </w:rPr>
        <w:t>Schockstarre</w:t>
      </w:r>
      <w:proofErr w:type="spellEnd"/>
      <w:r w:rsidR="00F77675"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Tschechien</w:t>
      </w:r>
      <w:proofErr w:type="spellEnd"/>
      <w:r w:rsidRPr="00B12183">
        <w:rPr>
          <w:rFonts w:cstheme="minorHAnsi"/>
          <w:bCs/>
          <w:sz w:val="24"/>
        </w:rPr>
        <w:t xml:space="preserve"> und die </w:t>
      </w:r>
      <w:proofErr w:type="spellStart"/>
      <w:r w:rsidRPr="00B12183">
        <w:rPr>
          <w:rFonts w:cstheme="minorHAnsi"/>
          <w:bCs/>
          <w:sz w:val="24"/>
        </w:rPr>
        <w:t>neue</w:t>
      </w:r>
      <w:proofErr w:type="spellEnd"/>
      <w:r w:rsidRPr="00B12183">
        <w:rPr>
          <w:rFonts w:cstheme="minorHAnsi"/>
          <w:bCs/>
          <w:sz w:val="24"/>
        </w:rPr>
        <w:t xml:space="preserve"> US-</w:t>
      </w:r>
      <w:proofErr w:type="spellStart"/>
      <w:r w:rsidRPr="00B12183">
        <w:rPr>
          <w:rFonts w:cstheme="minorHAnsi"/>
          <w:bCs/>
          <w:sz w:val="24"/>
        </w:rPr>
        <w:t>Außenpolitik</w:t>
      </w:r>
      <w:proofErr w:type="spellEnd"/>
      <w:r w:rsidRPr="00B12183">
        <w:rPr>
          <w:rFonts w:cstheme="minorHAnsi"/>
          <w:bCs/>
          <w:sz w:val="24"/>
        </w:rPr>
        <w:t xml:space="preserve">", </w:t>
      </w:r>
      <w:bookmarkStart w:id="7" w:name="OLE_LINK13"/>
      <w:proofErr w:type="spellStart"/>
      <w:r w:rsidRPr="00B12183">
        <w:rPr>
          <w:rFonts w:cstheme="minorHAnsi"/>
          <w:bCs/>
          <w:i/>
          <w:sz w:val="24"/>
        </w:rPr>
        <w:t>Osteuropa</w:t>
      </w:r>
      <w:proofErr w:type="spellEnd"/>
      <w:r w:rsidR="000650D0">
        <w:rPr>
          <w:rFonts w:cstheme="minorHAnsi"/>
          <w:bCs/>
          <w:sz w:val="24"/>
        </w:rPr>
        <w:t xml:space="preserve">, 62/2 (2012) </w:t>
      </w:r>
      <w:r w:rsidRPr="00B12183">
        <w:rPr>
          <w:rFonts w:cstheme="minorHAnsi"/>
          <w:bCs/>
          <w:sz w:val="24"/>
        </w:rPr>
        <w:t>(</w:t>
      </w:r>
      <w:r w:rsidR="002E0529" w:rsidRPr="00B12183">
        <w:rPr>
          <w:rFonts w:cstheme="minorHAnsi"/>
          <w:bCs/>
          <w:sz w:val="24"/>
        </w:rPr>
        <w:t xml:space="preserve">main author, </w:t>
      </w:r>
      <w:r w:rsidRPr="00B12183">
        <w:rPr>
          <w:rFonts w:cstheme="minorHAnsi"/>
          <w:bCs/>
          <w:sz w:val="24"/>
        </w:rPr>
        <w:t xml:space="preserve">co-author Jan </w:t>
      </w:r>
      <w:proofErr w:type="spellStart"/>
      <w:r w:rsidRPr="00B12183">
        <w:rPr>
          <w:rFonts w:cstheme="minorHAnsi"/>
          <w:bCs/>
          <w:sz w:val="24"/>
        </w:rPr>
        <w:t>Eichler</w:t>
      </w:r>
      <w:proofErr w:type="spellEnd"/>
      <w:r w:rsidRPr="00B12183">
        <w:rPr>
          <w:rFonts w:cstheme="minorHAnsi"/>
          <w:bCs/>
          <w:sz w:val="24"/>
        </w:rPr>
        <w:t xml:space="preserve">). </w:t>
      </w:r>
      <w:hyperlink r:id="rId20" w:history="1">
        <w:r w:rsidRPr="00B12183">
          <w:rPr>
            <w:rStyle w:val="Hypertextovodkaz"/>
            <w:rFonts w:cstheme="minorHAnsi"/>
            <w:bCs/>
            <w:sz w:val="24"/>
          </w:rPr>
          <w:t>https://www.zeitschrift-osteuropa.de/hefte/2012/2/schockstarre/</w:t>
        </w:r>
      </w:hyperlink>
    </w:p>
    <w:bookmarkEnd w:id="7"/>
    <w:p w:rsidR="00E354FC" w:rsidRPr="00B12183" w:rsidRDefault="00C83535" w:rsidP="00E354FC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 w:rsidR="00667C7C">
        <w:rPr>
          <w:rFonts w:cstheme="minorHAnsi"/>
          <w:bCs/>
          <w:sz w:val="24"/>
        </w:rPr>
        <w:t>2009 n/a</w:t>
      </w:r>
      <w:r>
        <w:rPr>
          <w:rFonts w:cstheme="minorHAnsi"/>
          <w:bCs/>
          <w:sz w:val="24"/>
        </w:rPr>
        <w:t>)</w:t>
      </w:r>
    </w:p>
    <w:p w:rsidR="00C83535" w:rsidRDefault="00C83535" w:rsidP="00E354FC">
      <w:pPr>
        <w:spacing w:after="0" w:line="240" w:lineRule="auto"/>
        <w:rPr>
          <w:rFonts w:cstheme="minorHAnsi"/>
          <w:bCs/>
          <w:sz w:val="24"/>
        </w:rPr>
      </w:pPr>
    </w:p>
    <w:p w:rsidR="00E354FC" w:rsidRPr="00B12183" w:rsidRDefault="00E354FC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Konfliktregulierung</w:t>
      </w:r>
      <w:proofErr w:type="spellEnd"/>
      <w:r w:rsidRPr="00B12183">
        <w:rPr>
          <w:rFonts w:cstheme="minorHAnsi"/>
          <w:bCs/>
          <w:sz w:val="24"/>
        </w:rPr>
        <w:t xml:space="preserve"> in </w:t>
      </w:r>
      <w:proofErr w:type="spellStart"/>
      <w:r w:rsidRPr="00B12183">
        <w:rPr>
          <w:rFonts w:cstheme="minorHAnsi"/>
          <w:bCs/>
          <w:sz w:val="24"/>
        </w:rPr>
        <w:t>Georgien</w:t>
      </w:r>
      <w:proofErr w:type="spellEnd"/>
      <w:r w:rsidRPr="00B12183">
        <w:rPr>
          <w:rFonts w:cstheme="minorHAnsi"/>
          <w:bCs/>
          <w:sz w:val="24"/>
        </w:rPr>
        <w:t xml:space="preserve"> Chance und </w:t>
      </w:r>
      <w:proofErr w:type="spellStart"/>
      <w:r w:rsidRPr="00B12183">
        <w:rPr>
          <w:rFonts w:cstheme="minorHAnsi"/>
          <w:bCs/>
          <w:sz w:val="24"/>
        </w:rPr>
        <w:t>Verpflichtung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für</w:t>
      </w:r>
      <w:proofErr w:type="spellEnd"/>
      <w:r w:rsidRPr="00B12183">
        <w:rPr>
          <w:rFonts w:cstheme="minorHAnsi"/>
          <w:bCs/>
          <w:sz w:val="24"/>
        </w:rPr>
        <w:t xml:space="preserve"> die EU", </w:t>
      </w:r>
      <w:proofErr w:type="spellStart"/>
      <w:r w:rsidRPr="00B12183">
        <w:rPr>
          <w:rFonts w:cstheme="minorHAnsi"/>
          <w:bCs/>
          <w:i/>
          <w:sz w:val="24"/>
        </w:rPr>
        <w:t>Osteuropa</w:t>
      </w:r>
      <w:proofErr w:type="spellEnd"/>
      <w:r w:rsidR="000650D0">
        <w:rPr>
          <w:rFonts w:cstheme="minorHAnsi"/>
          <w:bCs/>
          <w:sz w:val="24"/>
        </w:rPr>
        <w:t>, 62/2 (2012)</w:t>
      </w:r>
      <w:r w:rsidRPr="00B12183">
        <w:rPr>
          <w:rFonts w:cstheme="minorHAnsi"/>
          <w:bCs/>
          <w:sz w:val="24"/>
        </w:rPr>
        <w:t xml:space="preserve"> (co-author </w:t>
      </w:r>
      <w:proofErr w:type="spellStart"/>
      <w:r w:rsidRPr="00B12183">
        <w:rPr>
          <w:rFonts w:cstheme="minorHAnsi"/>
          <w:bCs/>
          <w:sz w:val="24"/>
        </w:rPr>
        <w:t>Ondrej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Ditrych</w:t>
      </w:r>
      <w:proofErr w:type="spellEnd"/>
      <w:r w:rsidRPr="00B12183">
        <w:rPr>
          <w:rFonts w:cstheme="minorHAnsi"/>
          <w:bCs/>
          <w:sz w:val="24"/>
        </w:rPr>
        <w:t xml:space="preserve">). </w:t>
      </w:r>
      <w:hyperlink r:id="rId21" w:history="1">
        <w:r w:rsidRPr="00B12183">
          <w:rPr>
            <w:rStyle w:val="Hypertextovodkaz"/>
            <w:rFonts w:cstheme="minorHAnsi"/>
            <w:bCs/>
            <w:sz w:val="24"/>
          </w:rPr>
          <w:t>https://www.zeitschrift-osteuropa.de/hefte/2012/2/konfliktregulierung-in-georgien/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E354FC" w:rsidRPr="00B12183" w:rsidRDefault="00C83535" w:rsidP="00E354FC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 w:rsidR="00667C7C">
        <w:rPr>
          <w:rFonts w:cstheme="minorHAnsi"/>
          <w:bCs/>
          <w:sz w:val="24"/>
        </w:rPr>
        <w:t>2009 n/a</w:t>
      </w:r>
      <w:r>
        <w:rPr>
          <w:rFonts w:cstheme="minorHAnsi"/>
          <w:bCs/>
          <w:sz w:val="24"/>
        </w:rPr>
        <w:t>)</w:t>
      </w:r>
    </w:p>
    <w:p w:rsidR="00C83535" w:rsidRDefault="00C83535" w:rsidP="00E354FC">
      <w:pPr>
        <w:spacing w:after="0" w:line="240" w:lineRule="auto"/>
        <w:rPr>
          <w:rFonts w:cstheme="minorHAnsi"/>
          <w:bCs/>
          <w:sz w:val="24"/>
        </w:rPr>
      </w:pPr>
      <w:bookmarkStart w:id="8" w:name="OLE_LINK10"/>
    </w:p>
    <w:p w:rsidR="00E354FC" w:rsidRDefault="00E354FC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bookmarkEnd w:id="8"/>
      <w:proofErr w:type="spellStart"/>
      <w:r w:rsidRPr="00B12183">
        <w:rPr>
          <w:rFonts w:cstheme="minorHAnsi"/>
          <w:bCs/>
          <w:sz w:val="24"/>
        </w:rPr>
        <w:t>Raketenabwehr</w:t>
      </w:r>
      <w:proofErr w:type="spellEnd"/>
      <w:r w:rsidRPr="00B12183">
        <w:rPr>
          <w:rFonts w:cstheme="minorHAnsi"/>
          <w:bCs/>
          <w:sz w:val="24"/>
        </w:rPr>
        <w:t xml:space="preserve">, </w:t>
      </w:r>
      <w:proofErr w:type="spellStart"/>
      <w:r w:rsidRPr="00B12183">
        <w:rPr>
          <w:rFonts w:cstheme="minorHAnsi"/>
          <w:bCs/>
          <w:sz w:val="24"/>
        </w:rPr>
        <w:t>ade</w:t>
      </w:r>
      <w:proofErr w:type="spellEnd"/>
      <w:r w:rsidRPr="00B12183">
        <w:rPr>
          <w:rFonts w:cstheme="minorHAnsi"/>
          <w:bCs/>
          <w:sz w:val="24"/>
        </w:rPr>
        <w:t xml:space="preserve">? </w:t>
      </w:r>
      <w:proofErr w:type="spellStart"/>
      <w:r w:rsidRPr="00B12183">
        <w:rPr>
          <w:rFonts w:cstheme="minorHAnsi"/>
          <w:bCs/>
          <w:sz w:val="24"/>
        </w:rPr>
        <w:t>Sicherheitspolitik</w:t>
      </w:r>
      <w:proofErr w:type="spellEnd"/>
      <w:r w:rsidRPr="00B12183">
        <w:rPr>
          <w:rFonts w:cstheme="minorHAnsi"/>
          <w:bCs/>
          <w:sz w:val="24"/>
        </w:rPr>
        <w:t xml:space="preserve"> in </w:t>
      </w:r>
      <w:proofErr w:type="spellStart"/>
      <w:r w:rsidRPr="00B12183">
        <w:rPr>
          <w:rFonts w:cstheme="minorHAnsi"/>
          <w:bCs/>
          <w:sz w:val="24"/>
        </w:rPr>
        <w:t>Polen</w:t>
      </w:r>
      <w:proofErr w:type="spellEnd"/>
      <w:r w:rsidRPr="00B12183">
        <w:rPr>
          <w:rFonts w:cstheme="minorHAnsi"/>
          <w:bCs/>
          <w:sz w:val="24"/>
        </w:rPr>
        <w:t xml:space="preserve"> und </w:t>
      </w:r>
      <w:proofErr w:type="spellStart"/>
      <w:r w:rsidRPr="00B12183">
        <w:rPr>
          <w:rFonts w:cstheme="minorHAnsi"/>
          <w:bCs/>
          <w:sz w:val="24"/>
        </w:rPr>
        <w:t>Tschechien</w:t>
      </w:r>
      <w:proofErr w:type="spellEnd"/>
      <w:r w:rsidRPr="00B12183">
        <w:rPr>
          <w:rFonts w:cstheme="minorHAnsi"/>
          <w:bCs/>
          <w:sz w:val="24"/>
        </w:rPr>
        <w:t xml:space="preserve">?" </w:t>
      </w:r>
      <w:proofErr w:type="spellStart"/>
      <w:r w:rsidRPr="00B12183">
        <w:rPr>
          <w:rFonts w:cstheme="minorHAnsi"/>
          <w:bCs/>
          <w:i/>
          <w:sz w:val="24"/>
        </w:rPr>
        <w:t>Osteuropa</w:t>
      </w:r>
      <w:proofErr w:type="spellEnd"/>
      <w:r w:rsidRPr="00B12183">
        <w:rPr>
          <w:rFonts w:cstheme="minorHAnsi"/>
          <w:bCs/>
          <w:sz w:val="24"/>
        </w:rPr>
        <w:t xml:space="preserve">. 60/6 (2010) (co-author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). </w:t>
      </w:r>
      <w:hyperlink r:id="rId22" w:history="1">
        <w:r w:rsidRPr="00B12183">
          <w:rPr>
            <w:rStyle w:val="Hypertextovodkaz"/>
            <w:rFonts w:cstheme="minorHAnsi"/>
            <w:bCs/>
            <w:sz w:val="24"/>
          </w:rPr>
          <w:t>https://www.zeitschrift-osteuropa.de/hefte/2010/6/raketenabwehr-ade/</w:t>
        </w:r>
      </w:hyperlink>
      <w:r w:rsidRPr="00B12183">
        <w:rPr>
          <w:rFonts w:cstheme="minorHAnsi"/>
          <w:bCs/>
          <w:sz w:val="24"/>
        </w:rPr>
        <w:t xml:space="preserve"> </w:t>
      </w:r>
      <w:r w:rsidRPr="00B12183">
        <w:rPr>
          <w:rFonts w:cstheme="minorHAnsi"/>
          <w:bCs/>
          <w:sz w:val="24"/>
        </w:rPr>
        <w:br/>
      </w:r>
      <w:r w:rsidR="006933E1"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 w:rsidR="006933E1">
        <w:rPr>
          <w:rFonts w:cstheme="minorHAnsi"/>
          <w:bCs/>
          <w:sz w:val="24"/>
        </w:rPr>
        <w:t>IF</w:t>
      </w:r>
      <w:r w:rsidR="00667C7C">
        <w:rPr>
          <w:rFonts w:cstheme="minorHAnsi"/>
          <w:bCs/>
          <w:sz w:val="24"/>
        </w:rPr>
        <w:t xml:space="preserve"> 2009</w:t>
      </w:r>
      <w:r w:rsidR="006933E1">
        <w:rPr>
          <w:rFonts w:cstheme="minorHAnsi"/>
          <w:bCs/>
          <w:sz w:val="24"/>
        </w:rPr>
        <w:t xml:space="preserve"> 0,151</w:t>
      </w:r>
      <w:r w:rsidR="00C83535">
        <w:rPr>
          <w:rFonts w:cstheme="minorHAnsi"/>
          <w:bCs/>
          <w:sz w:val="24"/>
        </w:rPr>
        <w:t>; Q4 Political Science)</w:t>
      </w:r>
    </w:p>
    <w:p w:rsidR="00C83535" w:rsidRPr="00B12183" w:rsidRDefault="00C83535" w:rsidP="00E354FC">
      <w:pPr>
        <w:spacing w:after="0" w:line="240" w:lineRule="auto"/>
        <w:rPr>
          <w:rFonts w:cstheme="minorHAnsi"/>
          <w:bCs/>
          <w:sz w:val="24"/>
        </w:rPr>
      </w:pPr>
    </w:p>
    <w:p w:rsidR="00E354FC" w:rsidRPr="00B12183" w:rsidRDefault="00E354FC" w:rsidP="00E354FC">
      <w:pPr>
        <w:spacing w:after="0" w:line="240" w:lineRule="auto"/>
        <w:rPr>
          <w:rStyle w:val="Hypertextovodkaz"/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"Rise and Fall of the Third Site of Ballistic Missile Defence." </w:t>
      </w:r>
      <w:r w:rsidRPr="00B12183">
        <w:rPr>
          <w:rFonts w:cstheme="minorHAnsi"/>
          <w:bCs/>
          <w:i/>
          <w:sz w:val="24"/>
        </w:rPr>
        <w:t>Communist and Post-Communist Studies</w:t>
      </w:r>
      <w:r w:rsidRPr="00B12183">
        <w:rPr>
          <w:rFonts w:cstheme="minorHAnsi"/>
          <w:bCs/>
          <w:sz w:val="24"/>
        </w:rPr>
        <w:t xml:space="preserve">. Vol. 43, No. 2. (2010) (co-author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>).</w:t>
      </w:r>
      <w:r w:rsidRPr="00B12183">
        <w:rPr>
          <w:rFonts w:cstheme="minorHAnsi"/>
        </w:rPr>
        <w:t xml:space="preserve"> </w:t>
      </w:r>
      <w:hyperlink r:id="rId23" w:tgtFrame="_blank" w:history="1">
        <w:r w:rsidRPr="00B12183">
          <w:rPr>
            <w:rStyle w:val="Hypertextovodkaz"/>
            <w:rFonts w:cstheme="minorHAnsi"/>
            <w:bCs/>
            <w:sz w:val="24"/>
          </w:rPr>
          <w:t>https://doi.org/10.1016/j.postcomstud.2010.03.002</w:t>
        </w:r>
      </w:hyperlink>
    </w:p>
    <w:bookmarkEnd w:id="6"/>
    <w:p w:rsidR="00E354FC" w:rsidRPr="00B12183" w:rsidRDefault="006933E1" w:rsidP="00E354FC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proofErr w:type="spellStart"/>
      <w:r w:rsidR="00C86270">
        <w:rPr>
          <w:rFonts w:cstheme="minorHAnsi"/>
          <w:bCs/>
          <w:sz w:val="24"/>
        </w:rPr>
        <w:t>WoS</w:t>
      </w:r>
      <w:proofErr w:type="spellEnd"/>
      <w:r w:rsidR="00C8627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IF</w:t>
      </w:r>
      <w:r w:rsidR="00667C7C">
        <w:rPr>
          <w:rFonts w:cstheme="minorHAnsi"/>
          <w:bCs/>
          <w:sz w:val="24"/>
        </w:rPr>
        <w:t xml:space="preserve"> 2009</w:t>
      </w:r>
      <w:r>
        <w:rPr>
          <w:rFonts w:cstheme="minorHAnsi"/>
          <w:bCs/>
          <w:sz w:val="24"/>
        </w:rPr>
        <w:t xml:space="preserve"> 0,456</w:t>
      </w:r>
      <w:r w:rsidR="00C83535">
        <w:rPr>
          <w:rFonts w:cstheme="minorHAnsi"/>
          <w:bCs/>
          <w:sz w:val="24"/>
        </w:rPr>
        <w:t>; Q3 International Relations)</w:t>
      </w:r>
    </w:p>
    <w:p w:rsidR="00C83535" w:rsidRDefault="00C83535" w:rsidP="00E354FC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E354FC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>C2</w:t>
      </w: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články</w:t>
      </w:r>
      <w:proofErr w:type="spellEnd"/>
      <w:r w:rsidRPr="00B12183">
        <w:rPr>
          <w:rFonts w:cstheme="minorHAnsi"/>
          <w:b/>
          <w:bCs/>
          <w:sz w:val="24"/>
        </w:rPr>
        <w:t xml:space="preserve"> v </w:t>
      </w:r>
      <w:proofErr w:type="spellStart"/>
      <w:r w:rsidRPr="00B12183">
        <w:rPr>
          <w:rFonts w:cstheme="minorHAnsi"/>
          <w:b/>
          <w:bCs/>
          <w:sz w:val="24"/>
        </w:rPr>
        <w:t>zahr</w:t>
      </w:r>
      <w:proofErr w:type="spellEnd"/>
      <w:r w:rsidRPr="00B12183">
        <w:rPr>
          <w:rFonts w:cstheme="minorHAnsi"/>
          <w:b/>
          <w:bCs/>
          <w:sz w:val="24"/>
        </w:rPr>
        <w:t xml:space="preserve">. rec. </w:t>
      </w:r>
      <w:proofErr w:type="spellStart"/>
      <w:r w:rsidRPr="00B12183">
        <w:rPr>
          <w:rFonts w:cstheme="minorHAnsi"/>
          <w:b/>
          <w:bCs/>
          <w:sz w:val="24"/>
        </w:rPr>
        <w:t>časopisech</w:t>
      </w:r>
      <w:proofErr w:type="spellEnd"/>
    </w:p>
    <w:p w:rsidR="00E354FC" w:rsidRPr="00B12183" w:rsidRDefault="00E354FC" w:rsidP="00E354FC">
      <w:pPr>
        <w:spacing w:after="0" w:line="240" w:lineRule="auto"/>
        <w:rPr>
          <w:rFonts w:cstheme="minorHAnsi"/>
          <w:bCs/>
          <w:sz w:val="24"/>
        </w:rPr>
      </w:pPr>
    </w:p>
    <w:p w:rsidR="00034F32" w:rsidRPr="00B12183" w:rsidRDefault="00034F32" w:rsidP="00034F32">
      <w:pPr>
        <w:spacing w:after="0" w:line="240" w:lineRule="auto"/>
        <w:rPr>
          <w:rFonts w:cstheme="minorHAnsi"/>
          <w:bCs/>
          <w:sz w:val="24"/>
        </w:rPr>
      </w:pPr>
      <w:bookmarkStart w:id="9" w:name="OLE_LINK9"/>
      <w:r w:rsidRPr="00B12183">
        <w:rPr>
          <w:rFonts w:cstheme="minorHAnsi"/>
          <w:bCs/>
          <w:sz w:val="24"/>
        </w:rPr>
        <w:t xml:space="preserve">"The U.S.-Russian Security ‘Reset’: Implications for Central Eastern Europe and Germany." </w:t>
      </w:r>
      <w:r w:rsidRPr="00B12183">
        <w:rPr>
          <w:rFonts w:cstheme="minorHAnsi"/>
          <w:bCs/>
          <w:i/>
          <w:sz w:val="24"/>
        </w:rPr>
        <w:t>European Security</w:t>
      </w:r>
      <w:r w:rsidRPr="00B12183">
        <w:rPr>
          <w:rFonts w:cstheme="minorHAnsi"/>
          <w:bCs/>
          <w:sz w:val="24"/>
        </w:rPr>
        <w:t xml:space="preserve">, Vol. 19 (2010) (co-authors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, </w:t>
      </w:r>
      <w:proofErr w:type="spellStart"/>
      <w:r w:rsidRPr="00B12183">
        <w:rPr>
          <w:rFonts w:cstheme="minorHAnsi"/>
          <w:bCs/>
          <w:sz w:val="24"/>
        </w:rPr>
        <w:t>Vladimír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Handl</w:t>
      </w:r>
      <w:proofErr w:type="spellEnd"/>
      <w:r w:rsidRPr="00B12183">
        <w:rPr>
          <w:rFonts w:cstheme="minorHAnsi"/>
          <w:bCs/>
          <w:sz w:val="24"/>
        </w:rPr>
        <w:t xml:space="preserve">, Michal </w:t>
      </w:r>
      <w:proofErr w:type="spellStart"/>
      <w:r w:rsidRPr="00B12183">
        <w:rPr>
          <w:rFonts w:cstheme="minorHAnsi"/>
          <w:bCs/>
          <w:sz w:val="24"/>
        </w:rPr>
        <w:t>Kořan</w:t>
      </w:r>
      <w:proofErr w:type="spellEnd"/>
      <w:r w:rsidRPr="00B12183">
        <w:rPr>
          <w:rFonts w:cstheme="minorHAnsi"/>
          <w:bCs/>
          <w:sz w:val="24"/>
        </w:rPr>
        <w:t xml:space="preserve">). </w:t>
      </w:r>
      <w:hyperlink r:id="rId24" w:history="1">
        <w:r w:rsidRPr="00B12183">
          <w:rPr>
            <w:rStyle w:val="Hypertextovodkaz"/>
            <w:rFonts w:cstheme="minorHAnsi"/>
            <w:bCs/>
            <w:sz w:val="24"/>
          </w:rPr>
          <w:t>https://doi.org/10.1080/09662831003657192</w:t>
        </w:r>
      </w:hyperlink>
      <w:r w:rsidRPr="00B12183">
        <w:rPr>
          <w:rFonts w:cstheme="minorHAnsi"/>
          <w:bCs/>
          <w:sz w:val="24"/>
        </w:rPr>
        <w:t xml:space="preserve"> </w:t>
      </w:r>
    </w:p>
    <w:p w:rsidR="00034F32" w:rsidRDefault="00034F32" w:rsidP="00E354FC">
      <w:pPr>
        <w:spacing w:after="0" w:line="240" w:lineRule="auto"/>
        <w:rPr>
          <w:rFonts w:cstheme="minorHAnsi"/>
          <w:bCs/>
          <w:sz w:val="24"/>
        </w:rPr>
      </w:pPr>
    </w:p>
    <w:p w:rsidR="00E354FC" w:rsidRPr="00B12183" w:rsidRDefault="00E354FC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bookmarkEnd w:id="9"/>
      <w:r w:rsidRPr="00B12183">
        <w:rPr>
          <w:rFonts w:cstheme="minorHAnsi"/>
          <w:bCs/>
          <w:sz w:val="24"/>
        </w:rPr>
        <w:t xml:space="preserve">Doing More with Less: V4 Defence Cooperation in a Time of Austerity", </w:t>
      </w:r>
      <w:r w:rsidRPr="00B12183">
        <w:rPr>
          <w:rFonts w:cstheme="minorHAnsi"/>
          <w:bCs/>
          <w:i/>
          <w:sz w:val="24"/>
        </w:rPr>
        <w:t>The Polish Quarterly of International Affairs</w:t>
      </w:r>
      <w:r w:rsidR="00F52300">
        <w:rPr>
          <w:rFonts w:cstheme="minorHAnsi"/>
          <w:bCs/>
          <w:sz w:val="24"/>
        </w:rPr>
        <w:t>, Winter (2012)</w:t>
      </w:r>
      <w:r w:rsidRPr="00B12183">
        <w:rPr>
          <w:rFonts w:cstheme="minorHAnsi"/>
          <w:bCs/>
          <w:sz w:val="24"/>
        </w:rPr>
        <w:t xml:space="preserve"> </w:t>
      </w:r>
      <w:hyperlink r:id="rId25" w:history="1">
        <w:r w:rsidRPr="00B12183">
          <w:rPr>
            <w:rStyle w:val="Hypertextovodkaz"/>
            <w:rFonts w:cstheme="minorHAnsi"/>
            <w:bCs/>
            <w:sz w:val="24"/>
          </w:rPr>
          <w:t>https://www.questia.com/library/journal/1P3-2986635041/doing-more-for-less-v4-defence-cooperation-in-a-time</w:t>
        </w:r>
      </w:hyperlink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E354FC" w:rsidRPr="00B12183" w:rsidRDefault="00E354FC" w:rsidP="00051B6A">
      <w:pPr>
        <w:rPr>
          <w:rFonts w:cstheme="minorHAnsi"/>
          <w:bCs/>
          <w:color w:val="0563C1" w:themeColor="hyperlink"/>
          <w:sz w:val="24"/>
          <w:u w:val="single"/>
        </w:rPr>
      </w:pPr>
      <w:r w:rsidRPr="00B12183">
        <w:rPr>
          <w:rFonts w:cstheme="minorHAnsi"/>
          <w:bCs/>
          <w:sz w:val="24"/>
        </w:rPr>
        <w:t xml:space="preserve">"Divided We Stand: Limits of Central European </w:t>
      </w:r>
      <w:proofErr w:type="spellStart"/>
      <w:r w:rsidRPr="00B12183">
        <w:rPr>
          <w:rFonts w:cstheme="minorHAnsi"/>
          <w:bCs/>
          <w:sz w:val="24"/>
        </w:rPr>
        <w:t>Atlanticism</w:t>
      </w:r>
      <w:proofErr w:type="spellEnd"/>
      <w:r w:rsidRPr="00B12183">
        <w:rPr>
          <w:rFonts w:cstheme="minorHAnsi"/>
          <w:bCs/>
          <w:sz w:val="24"/>
        </w:rPr>
        <w:t xml:space="preserve"> in the New Era" </w:t>
      </w:r>
      <w:r w:rsidRPr="00B12183">
        <w:rPr>
          <w:rFonts w:cstheme="minorHAnsi"/>
          <w:bCs/>
          <w:i/>
          <w:sz w:val="24"/>
        </w:rPr>
        <w:t>International Issues &amp; Slovak Foreign Policy Affairs</w:t>
      </w:r>
      <w:r w:rsidRPr="00B12183">
        <w:rPr>
          <w:rFonts w:cstheme="minorHAnsi"/>
          <w:bCs/>
          <w:sz w:val="24"/>
        </w:rPr>
        <w:t xml:space="preserve"> No. 4 (2009), pp. 19-30. (</w:t>
      </w:r>
      <w:r w:rsidR="002E0529" w:rsidRPr="00B12183">
        <w:rPr>
          <w:rFonts w:cstheme="minorHAnsi"/>
          <w:bCs/>
          <w:sz w:val="24"/>
        </w:rPr>
        <w:t xml:space="preserve">main author, </w:t>
      </w:r>
      <w:r w:rsidRPr="00B12183">
        <w:rPr>
          <w:rFonts w:cstheme="minorHAnsi"/>
          <w:bCs/>
          <w:sz w:val="24"/>
        </w:rPr>
        <w:t xml:space="preserve">co-author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). </w:t>
      </w:r>
      <w:hyperlink r:id="rId26" w:history="1">
        <w:r w:rsidRPr="00B12183">
          <w:rPr>
            <w:rStyle w:val="Hypertextovodkaz"/>
            <w:rFonts w:cstheme="minorHAnsi"/>
            <w:bCs/>
            <w:sz w:val="24"/>
          </w:rPr>
          <w:t>https://www.ceeol.com/search/article-detail?id=117020</w:t>
        </w:r>
      </w:hyperlink>
    </w:p>
    <w:p w:rsidR="005C010F" w:rsidRPr="00B12183" w:rsidRDefault="005C010F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>C3</w:t>
      </w: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</w:p>
    <w:p w:rsidR="00051B6A" w:rsidRPr="00B12183" w:rsidRDefault="00051B6A" w:rsidP="00E354FC">
      <w:pPr>
        <w:spacing w:after="0" w:line="240" w:lineRule="auto"/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články</w:t>
      </w:r>
      <w:proofErr w:type="spellEnd"/>
      <w:r w:rsidRPr="00B12183">
        <w:rPr>
          <w:rFonts w:cstheme="minorHAnsi"/>
          <w:b/>
          <w:bCs/>
          <w:sz w:val="24"/>
        </w:rPr>
        <w:t xml:space="preserve"> v </w:t>
      </w:r>
      <w:proofErr w:type="spellStart"/>
      <w:r w:rsidRPr="00B12183">
        <w:rPr>
          <w:rFonts w:cstheme="minorHAnsi"/>
          <w:b/>
          <w:bCs/>
          <w:sz w:val="24"/>
        </w:rPr>
        <w:t>českých</w:t>
      </w:r>
      <w:proofErr w:type="spellEnd"/>
      <w:r w:rsidRPr="00B12183">
        <w:rPr>
          <w:rFonts w:cstheme="minorHAnsi"/>
          <w:b/>
          <w:bCs/>
          <w:sz w:val="24"/>
        </w:rPr>
        <w:t xml:space="preserve"> rec. </w:t>
      </w:r>
      <w:proofErr w:type="spellStart"/>
      <w:r w:rsidRPr="00B12183">
        <w:rPr>
          <w:rFonts w:cstheme="minorHAnsi"/>
          <w:b/>
          <w:bCs/>
          <w:sz w:val="24"/>
        </w:rPr>
        <w:t>časopisech</w:t>
      </w:r>
      <w:proofErr w:type="spellEnd"/>
    </w:p>
    <w:p w:rsidR="00E354FC" w:rsidRPr="00B12183" w:rsidRDefault="00E354FC" w:rsidP="00E354FC">
      <w:pPr>
        <w:spacing w:after="0" w:line="240" w:lineRule="auto"/>
        <w:rPr>
          <w:rFonts w:cstheme="minorHAnsi"/>
          <w:b/>
          <w:bCs/>
          <w:sz w:val="24"/>
        </w:rPr>
      </w:pPr>
    </w:p>
    <w:p w:rsidR="00E354FC" w:rsidRPr="00B12183" w:rsidRDefault="00E354FC" w:rsidP="00E354FC">
      <w:pPr>
        <w:spacing w:after="0" w:line="240" w:lineRule="auto"/>
        <w:rPr>
          <w:rStyle w:val="Hypertextovodkaz"/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"Establishing the Complexity of the Islamic State’s Visual Propaganda", </w:t>
      </w:r>
      <w:r w:rsidRPr="00B12183">
        <w:rPr>
          <w:rFonts w:cstheme="minorHAnsi"/>
          <w:bCs/>
          <w:i/>
          <w:sz w:val="24"/>
        </w:rPr>
        <w:t>Central European Journal of International and Security Studies</w:t>
      </w:r>
      <w:r w:rsidRPr="00B12183">
        <w:rPr>
          <w:rFonts w:cstheme="minorHAnsi"/>
          <w:bCs/>
          <w:sz w:val="24"/>
        </w:rPr>
        <w:t>, Vol. 11, Issue 4 (</w:t>
      </w:r>
      <w:r w:rsidR="002E0529" w:rsidRPr="00B12183">
        <w:rPr>
          <w:rFonts w:cstheme="minorHAnsi"/>
          <w:bCs/>
          <w:sz w:val="24"/>
        </w:rPr>
        <w:t xml:space="preserve">main author, </w:t>
      </w:r>
      <w:r w:rsidRPr="00B12183">
        <w:rPr>
          <w:rFonts w:cstheme="minorHAnsi"/>
          <w:bCs/>
          <w:sz w:val="24"/>
        </w:rPr>
        <w:t xml:space="preserve">co-author Petr </w:t>
      </w:r>
      <w:proofErr w:type="spellStart"/>
      <w:r w:rsidRPr="00B12183">
        <w:rPr>
          <w:rFonts w:cstheme="minorHAnsi"/>
          <w:bCs/>
          <w:sz w:val="24"/>
        </w:rPr>
        <w:t>Špelda</w:t>
      </w:r>
      <w:proofErr w:type="spellEnd"/>
      <w:r w:rsidRPr="00B12183">
        <w:rPr>
          <w:rFonts w:cstheme="minorHAnsi"/>
          <w:bCs/>
          <w:sz w:val="24"/>
        </w:rPr>
        <w:t xml:space="preserve">). </w:t>
      </w:r>
      <w:hyperlink r:id="rId27" w:tgtFrame="_blank" w:history="1">
        <w:r w:rsidRPr="00B12183">
          <w:rPr>
            <w:rStyle w:val="Hypertextovodkaz"/>
            <w:rFonts w:cstheme="minorHAnsi"/>
            <w:bCs/>
            <w:sz w:val="24"/>
          </w:rPr>
          <w:t>http://www.cejiss.org/issue-detail/establishing-the-complexity-of-the-islamic-state-s-visual-propaganda-0</w:t>
        </w:r>
      </w:hyperlink>
      <w:bookmarkStart w:id="10" w:name="_GoBack"/>
      <w:bookmarkEnd w:id="10"/>
    </w:p>
    <w:p w:rsidR="00E354FC" w:rsidRPr="00A53D6E" w:rsidRDefault="0002069B" w:rsidP="00E354FC">
      <w:pPr>
        <w:spacing w:after="0" w:line="240" w:lineRule="auto"/>
        <w:rPr>
          <w:rFonts w:cstheme="minorHAnsi"/>
          <w:bCs/>
          <w:sz w:val="24"/>
        </w:rPr>
      </w:pPr>
      <w:r w:rsidRPr="00A53D6E">
        <w:rPr>
          <w:rFonts w:cstheme="minorHAnsi"/>
          <w:bCs/>
          <w:sz w:val="24"/>
        </w:rPr>
        <w:lastRenderedPageBreak/>
        <w:t xml:space="preserve">(Scopus </w:t>
      </w:r>
      <w:r w:rsidR="00A53D6E">
        <w:rPr>
          <w:rFonts w:cstheme="minorHAnsi"/>
          <w:bCs/>
          <w:sz w:val="24"/>
        </w:rPr>
        <w:t>0,128, Q4 Political Science and International Relations)</w:t>
      </w:r>
    </w:p>
    <w:p w:rsidR="0002069B" w:rsidRDefault="0002069B" w:rsidP="00E354FC">
      <w:pPr>
        <w:spacing w:after="0" w:line="240" w:lineRule="auto"/>
        <w:rPr>
          <w:rFonts w:cstheme="minorHAnsi"/>
          <w:bCs/>
          <w:sz w:val="24"/>
        </w:rPr>
      </w:pPr>
    </w:p>
    <w:p w:rsidR="00E354FC" w:rsidRPr="00B12183" w:rsidRDefault="00E354FC" w:rsidP="00E354FC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Analýza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působení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elektronického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džihádu</w:t>
      </w:r>
      <w:proofErr w:type="spellEnd"/>
      <w:r w:rsidRPr="00B12183">
        <w:rPr>
          <w:rFonts w:cstheme="minorHAnsi"/>
          <w:bCs/>
          <w:sz w:val="24"/>
        </w:rPr>
        <w:t xml:space="preserve"> v </w:t>
      </w:r>
      <w:proofErr w:type="spellStart"/>
      <w:r w:rsidRPr="00B12183">
        <w:rPr>
          <w:rFonts w:cstheme="minorHAnsi"/>
          <w:bCs/>
          <w:sz w:val="24"/>
        </w:rPr>
        <w:t>západním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mediálním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prostoru</w:t>
      </w:r>
      <w:proofErr w:type="spellEnd"/>
      <w:r w:rsidRPr="00B12183">
        <w:rPr>
          <w:rFonts w:cstheme="minorHAnsi"/>
          <w:bCs/>
          <w:sz w:val="24"/>
        </w:rPr>
        <w:t xml:space="preserve">", </w:t>
      </w:r>
      <w:proofErr w:type="spellStart"/>
      <w:r w:rsidRPr="00B12183">
        <w:rPr>
          <w:rFonts w:cstheme="minorHAnsi"/>
          <w:bCs/>
          <w:i/>
          <w:sz w:val="24"/>
        </w:rPr>
        <w:t>Mezinárodní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vztahy</w:t>
      </w:r>
      <w:proofErr w:type="spellEnd"/>
      <w:r w:rsidRPr="00B12183">
        <w:rPr>
          <w:rFonts w:cstheme="minorHAnsi"/>
          <w:bCs/>
          <w:sz w:val="24"/>
        </w:rPr>
        <w:t xml:space="preserve">, Vol. 53, No. 1. (co-author Petr </w:t>
      </w:r>
      <w:proofErr w:type="spellStart"/>
      <w:r w:rsidRPr="00B12183">
        <w:rPr>
          <w:rFonts w:cstheme="minorHAnsi"/>
          <w:bCs/>
          <w:sz w:val="24"/>
        </w:rPr>
        <w:t>Špelda</w:t>
      </w:r>
      <w:proofErr w:type="spellEnd"/>
      <w:r w:rsidRPr="00B12183">
        <w:rPr>
          <w:rFonts w:cstheme="minorHAnsi"/>
          <w:bCs/>
          <w:sz w:val="24"/>
        </w:rPr>
        <w:t xml:space="preserve">) </w:t>
      </w:r>
      <w:hyperlink r:id="rId28" w:history="1">
        <w:r w:rsidRPr="00B12183">
          <w:rPr>
            <w:rStyle w:val="Hypertextovodkaz"/>
            <w:rFonts w:cstheme="minorHAnsi"/>
            <w:bCs/>
            <w:sz w:val="24"/>
          </w:rPr>
          <w:t>https://mv.iir.cz/article/view/1517</w:t>
        </w:r>
      </w:hyperlink>
    </w:p>
    <w:p w:rsidR="00051B6A" w:rsidRPr="00A53D6E" w:rsidRDefault="00A53D6E" w:rsidP="00051B6A">
      <w:pPr>
        <w:rPr>
          <w:rFonts w:cstheme="minorHAnsi"/>
          <w:sz w:val="24"/>
          <w:szCs w:val="24"/>
          <w:lang w:val="cs-CZ"/>
        </w:rPr>
      </w:pPr>
      <w:r w:rsidRPr="00A53D6E">
        <w:rPr>
          <w:rFonts w:cstheme="minorHAnsi"/>
          <w:sz w:val="24"/>
          <w:szCs w:val="24"/>
          <w:lang w:val="cs-CZ"/>
        </w:rPr>
        <w:t>(</w:t>
      </w:r>
      <w:proofErr w:type="spellStart"/>
      <w:r w:rsidRPr="00A53D6E">
        <w:rPr>
          <w:rFonts w:cstheme="minorHAnsi"/>
          <w:sz w:val="24"/>
          <w:szCs w:val="24"/>
          <w:lang w:val="cs-CZ"/>
        </w:rPr>
        <w:t>Scopus</w:t>
      </w:r>
      <w:proofErr w:type="spellEnd"/>
      <w:r>
        <w:rPr>
          <w:rFonts w:cstheme="minorHAnsi"/>
          <w:sz w:val="24"/>
          <w:szCs w:val="24"/>
          <w:lang w:val="cs-CZ"/>
        </w:rPr>
        <w:t xml:space="preserve"> 0,193, Q4 </w:t>
      </w:r>
      <w:proofErr w:type="spellStart"/>
      <w:r>
        <w:rPr>
          <w:rFonts w:cstheme="minorHAnsi"/>
          <w:sz w:val="24"/>
          <w:szCs w:val="24"/>
          <w:lang w:val="cs-CZ"/>
        </w:rPr>
        <w:t>Political</w:t>
      </w:r>
      <w:proofErr w:type="spellEnd"/>
      <w:r>
        <w:rPr>
          <w:rFonts w:cstheme="minorHAnsi"/>
          <w:sz w:val="24"/>
          <w:szCs w:val="24"/>
          <w:lang w:val="cs-CZ"/>
        </w:rPr>
        <w:t xml:space="preserve"> Science and International Relations)</w:t>
      </w:r>
    </w:p>
    <w:p w:rsidR="00E354FC" w:rsidRPr="00B12183" w:rsidRDefault="00E354FC" w:rsidP="00E354FC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Český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diskurz</w:t>
      </w:r>
      <w:proofErr w:type="spellEnd"/>
      <w:r w:rsidRPr="00B12183">
        <w:rPr>
          <w:rFonts w:cstheme="minorHAnsi"/>
          <w:bCs/>
          <w:sz w:val="24"/>
        </w:rPr>
        <w:t xml:space="preserve"> o </w:t>
      </w:r>
      <w:proofErr w:type="spellStart"/>
      <w:r w:rsidRPr="00B12183">
        <w:rPr>
          <w:rFonts w:cstheme="minorHAnsi"/>
          <w:bCs/>
          <w:sz w:val="24"/>
        </w:rPr>
        <w:t>protiraketové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obraně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světle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reflexe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národního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zájmu</w:t>
      </w:r>
      <w:proofErr w:type="spellEnd"/>
      <w:r w:rsidRPr="00B12183">
        <w:rPr>
          <w:rFonts w:cstheme="minorHAnsi"/>
          <w:bCs/>
          <w:sz w:val="24"/>
        </w:rPr>
        <w:t xml:space="preserve">". </w:t>
      </w:r>
      <w:proofErr w:type="spellStart"/>
      <w:r w:rsidRPr="00B12183">
        <w:rPr>
          <w:rFonts w:cstheme="minorHAnsi"/>
          <w:bCs/>
          <w:i/>
          <w:sz w:val="24"/>
        </w:rPr>
        <w:t>Mezinárodní</w:t>
      </w:r>
      <w:proofErr w:type="spellEnd"/>
      <w:r w:rsidRPr="00B12183">
        <w:rPr>
          <w:rFonts w:cstheme="minorHAnsi"/>
          <w:bCs/>
          <w:i/>
          <w:sz w:val="24"/>
        </w:rPr>
        <w:t xml:space="preserve"> </w:t>
      </w:r>
      <w:proofErr w:type="spellStart"/>
      <w:r w:rsidRPr="00B12183">
        <w:rPr>
          <w:rFonts w:cstheme="minorHAnsi"/>
          <w:bCs/>
          <w:i/>
          <w:sz w:val="24"/>
        </w:rPr>
        <w:t>vztahy</w:t>
      </w:r>
      <w:proofErr w:type="spellEnd"/>
      <w:r w:rsidRPr="00B12183">
        <w:rPr>
          <w:rFonts w:cstheme="minorHAnsi"/>
          <w:bCs/>
          <w:sz w:val="24"/>
        </w:rPr>
        <w:t xml:space="preserve">, Vol. 45, No. 1 (2010), pp. 5-32 (co-author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). </w:t>
      </w:r>
      <w:hyperlink r:id="rId29" w:history="1">
        <w:r w:rsidRPr="00B12183">
          <w:rPr>
            <w:rStyle w:val="Hypertextovodkaz"/>
            <w:rFonts w:cstheme="minorHAnsi"/>
            <w:bCs/>
            <w:sz w:val="24"/>
          </w:rPr>
          <w:t>https://mv.iir.cz/article/view/354/360</w:t>
        </w:r>
      </w:hyperlink>
    </w:p>
    <w:p w:rsidR="00E354FC" w:rsidRPr="00B12183" w:rsidRDefault="00E354FC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5C010F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>E</w:t>
      </w:r>
      <w:r w:rsidR="009B443A" w:rsidRPr="00B12183">
        <w:rPr>
          <w:rFonts w:cstheme="minorHAnsi"/>
          <w:b/>
          <w:bCs/>
          <w:sz w:val="24"/>
        </w:rPr>
        <w:t>1 (</w:t>
      </w:r>
      <w:proofErr w:type="spellStart"/>
      <w:r w:rsidR="009B443A" w:rsidRPr="00B12183">
        <w:rPr>
          <w:rFonts w:cstheme="minorHAnsi"/>
          <w:b/>
          <w:bCs/>
          <w:sz w:val="24"/>
        </w:rPr>
        <w:t>encyklopedická</w:t>
      </w:r>
      <w:proofErr w:type="spellEnd"/>
      <w:r w:rsidR="009B443A" w:rsidRPr="00B12183">
        <w:rPr>
          <w:rFonts w:cstheme="minorHAnsi"/>
          <w:b/>
          <w:bCs/>
          <w:sz w:val="24"/>
        </w:rPr>
        <w:t xml:space="preserve"> </w:t>
      </w:r>
      <w:proofErr w:type="spellStart"/>
      <w:r w:rsidR="009B443A" w:rsidRPr="00B12183">
        <w:rPr>
          <w:rFonts w:cstheme="minorHAnsi"/>
          <w:b/>
          <w:bCs/>
          <w:sz w:val="24"/>
        </w:rPr>
        <w:t>hesla</w:t>
      </w:r>
      <w:proofErr w:type="spellEnd"/>
      <w:r w:rsidR="009B443A" w:rsidRPr="00B12183">
        <w:rPr>
          <w:rFonts w:cstheme="minorHAnsi"/>
          <w:b/>
          <w:bCs/>
          <w:sz w:val="24"/>
        </w:rPr>
        <w:t xml:space="preserve">, </w:t>
      </w:r>
      <w:proofErr w:type="spellStart"/>
      <w:r w:rsidR="009B443A" w:rsidRPr="00B12183">
        <w:rPr>
          <w:rFonts w:cstheme="minorHAnsi"/>
          <w:b/>
          <w:bCs/>
          <w:sz w:val="24"/>
        </w:rPr>
        <w:t>recenze</w:t>
      </w:r>
      <w:proofErr w:type="spellEnd"/>
      <w:r w:rsidR="009B443A" w:rsidRPr="00B12183">
        <w:rPr>
          <w:rFonts w:cstheme="minorHAnsi"/>
          <w:b/>
          <w:bCs/>
          <w:sz w:val="24"/>
        </w:rPr>
        <w:t>)</w:t>
      </w:r>
    </w:p>
    <w:p w:rsidR="00051B6A" w:rsidRPr="00B12183" w:rsidRDefault="00051B6A" w:rsidP="005C010F">
      <w:pPr>
        <w:spacing w:after="0" w:line="240" w:lineRule="auto"/>
        <w:rPr>
          <w:rFonts w:cstheme="minorHAnsi"/>
          <w:b/>
          <w:bCs/>
          <w:sz w:val="24"/>
        </w:rPr>
      </w:pPr>
    </w:p>
    <w:p w:rsidR="00051B6A" w:rsidRPr="00B12183" w:rsidRDefault="00051B6A" w:rsidP="005C010F">
      <w:pPr>
        <w:spacing w:after="0" w:line="240" w:lineRule="auto"/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různé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závažné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práce</w:t>
      </w:r>
      <w:proofErr w:type="spellEnd"/>
    </w:p>
    <w:p w:rsidR="005C010F" w:rsidRPr="00B12183" w:rsidRDefault="005C010F" w:rsidP="005C010F">
      <w:pPr>
        <w:spacing w:after="0" w:line="240" w:lineRule="auto"/>
        <w:rPr>
          <w:rFonts w:cstheme="minorHAnsi"/>
          <w:bCs/>
          <w:sz w:val="24"/>
        </w:rPr>
      </w:pPr>
    </w:p>
    <w:p w:rsidR="005C010F" w:rsidRPr="00B12183" w:rsidRDefault="005C010F" w:rsidP="005C010F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Encyklopedie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  <w:r w:rsidRPr="00B12183">
        <w:rPr>
          <w:rFonts w:cstheme="minorHAnsi"/>
          <w:bCs/>
          <w:sz w:val="24"/>
        </w:rPr>
        <w:t xml:space="preserve">", Petr </w:t>
      </w:r>
      <w:proofErr w:type="spellStart"/>
      <w:r w:rsidRPr="00B12183">
        <w:rPr>
          <w:rFonts w:cstheme="minorHAnsi"/>
          <w:bCs/>
          <w:sz w:val="24"/>
        </w:rPr>
        <w:t>Drulák</w:t>
      </w:r>
      <w:proofErr w:type="spellEnd"/>
      <w:r w:rsidRPr="00B12183">
        <w:rPr>
          <w:rFonts w:cstheme="minorHAnsi"/>
          <w:bCs/>
          <w:sz w:val="24"/>
        </w:rPr>
        <w:t xml:space="preserve"> a Petr </w:t>
      </w:r>
      <w:proofErr w:type="spellStart"/>
      <w:r w:rsidRPr="00B12183">
        <w:rPr>
          <w:rFonts w:cstheme="minorHAnsi"/>
          <w:bCs/>
          <w:sz w:val="24"/>
        </w:rPr>
        <w:t>Kratochvíl</w:t>
      </w:r>
      <w:proofErr w:type="spellEnd"/>
      <w:r w:rsidRPr="00B12183">
        <w:rPr>
          <w:rFonts w:cstheme="minorHAnsi"/>
          <w:bCs/>
          <w:sz w:val="24"/>
        </w:rPr>
        <w:t xml:space="preserve"> (eds.) (2009): 28 </w:t>
      </w:r>
      <w:proofErr w:type="spellStart"/>
      <w:r w:rsidRPr="00B12183">
        <w:rPr>
          <w:rFonts w:cstheme="minorHAnsi"/>
          <w:bCs/>
          <w:sz w:val="24"/>
        </w:rPr>
        <w:t>hesel</w:t>
      </w:r>
      <w:proofErr w:type="spellEnd"/>
      <w:r w:rsidRPr="00B12183">
        <w:rPr>
          <w:rFonts w:cstheme="minorHAnsi"/>
          <w:bCs/>
          <w:sz w:val="24"/>
        </w:rPr>
        <w:t xml:space="preserve"> z </w:t>
      </w:r>
      <w:proofErr w:type="spellStart"/>
      <w:r w:rsidRPr="00B12183">
        <w:rPr>
          <w:rFonts w:cstheme="minorHAnsi"/>
          <w:bCs/>
          <w:sz w:val="24"/>
        </w:rPr>
        <w:t>oblasti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bezpečnosti</w:t>
      </w:r>
      <w:proofErr w:type="spellEnd"/>
      <w:r w:rsidRPr="00B12183">
        <w:rPr>
          <w:rFonts w:cstheme="minorHAnsi"/>
          <w:bCs/>
          <w:sz w:val="24"/>
        </w:rPr>
        <w:t xml:space="preserve">, </w:t>
      </w:r>
      <w:proofErr w:type="spellStart"/>
      <w:r w:rsidRPr="00B12183">
        <w:rPr>
          <w:rFonts w:cstheme="minorHAnsi"/>
          <w:bCs/>
          <w:sz w:val="24"/>
        </w:rPr>
        <w:t>Marxismu</w:t>
      </w:r>
      <w:proofErr w:type="spellEnd"/>
      <w:r w:rsidRPr="00B12183">
        <w:rPr>
          <w:rFonts w:cstheme="minorHAnsi"/>
          <w:bCs/>
          <w:sz w:val="24"/>
        </w:rPr>
        <w:t xml:space="preserve">, </w:t>
      </w:r>
      <w:proofErr w:type="spellStart"/>
      <w:r w:rsidRPr="00B12183">
        <w:rPr>
          <w:rFonts w:cstheme="minorHAnsi"/>
          <w:bCs/>
          <w:sz w:val="24"/>
        </w:rPr>
        <w:t>mezinárodní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politické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ekonomie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konfliktních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studií</w:t>
      </w:r>
      <w:proofErr w:type="spellEnd"/>
      <w:r w:rsidRPr="00B12183">
        <w:rPr>
          <w:rFonts w:cstheme="minorHAnsi"/>
          <w:bCs/>
          <w:sz w:val="24"/>
        </w:rPr>
        <w:t xml:space="preserve">, Praha: </w:t>
      </w:r>
      <w:proofErr w:type="spellStart"/>
      <w:r w:rsidRPr="00B12183">
        <w:rPr>
          <w:rFonts w:cstheme="minorHAnsi"/>
          <w:bCs/>
          <w:sz w:val="24"/>
        </w:rPr>
        <w:t>Portál</w:t>
      </w:r>
      <w:proofErr w:type="spellEnd"/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5C010F" w:rsidP="00051B6A">
      <w:pPr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Book review in Perspectives 2/2005, Matthew Hughes and Gaynor Johnson (eds.): Fanaticism and Conflict in the Modern Age London: Frank Cass, 2005, 196 pages, ISBN: 0-714-68584-4.</w:t>
      </w:r>
    </w:p>
    <w:p w:rsidR="009B443A" w:rsidRPr="00B12183" w:rsidRDefault="009B443A" w:rsidP="00051B6A">
      <w:pPr>
        <w:rPr>
          <w:rFonts w:cstheme="minorHAnsi"/>
          <w:bCs/>
          <w:sz w:val="24"/>
        </w:rPr>
      </w:pPr>
    </w:p>
    <w:p w:rsidR="009B443A" w:rsidRPr="00B12183" w:rsidRDefault="009B443A" w:rsidP="00051B6A">
      <w:pPr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 xml:space="preserve">E2 (policy </w:t>
      </w:r>
      <w:proofErr w:type="spellStart"/>
      <w:r w:rsidRPr="00B12183">
        <w:rPr>
          <w:rFonts w:cstheme="minorHAnsi"/>
          <w:b/>
          <w:bCs/>
          <w:sz w:val="24"/>
        </w:rPr>
        <w:t>výzkum</w:t>
      </w:r>
      <w:proofErr w:type="spellEnd"/>
      <w:r w:rsidRPr="00B12183">
        <w:rPr>
          <w:rFonts w:cstheme="minorHAnsi"/>
          <w:b/>
          <w:bCs/>
          <w:sz w:val="24"/>
        </w:rPr>
        <w:t>)</w:t>
      </w: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proofErr w:type="spellStart"/>
      <w:r w:rsidRPr="00B12183">
        <w:rPr>
          <w:rFonts w:cstheme="minorHAnsi"/>
          <w:bCs/>
          <w:sz w:val="24"/>
        </w:rPr>
        <w:t>Scénáře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vývoje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mezinárodního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bezpečnostního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prostředí</w:t>
      </w:r>
      <w:proofErr w:type="spellEnd"/>
      <w:r w:rsidRPr="00B12183">
        <w:rPr>
          <w:rFonts w:cstheme="minorHAnsi"/>
          <w:bCs/>
          <w:sz w:val="24"/>
        </w:rPr>
        <w:t xml:space="preserve">: 2017. Praha: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  <w:r w:rsidRPr="00B12183">
        <w:rPr>
          <w:rFonts w:cstheme="minorHAnsi"/>
          <w:bCs/>
          <w:sz w:val="24"/>
        </w:rPr>
        <w:t>, 2016.</w:t>
      </w:r>
      <w:r w:rsidR="00E02031" w:rsidRPr="00B12183">
        <w:rPr>
          <w:rFonts w:cstheme="minorHAnsi"/>
          <w:bCs/>
          <w:sz w:val="24"/>
        </w:rPr>
        <w:t xml:space="preserve"> (</w:t>
      </w:r>
      <w:proofErr w:type="spellStart"/>
      <w:r w:rsidR="00E02031" w:rsidRPr="00B12183">
        <w:rPr>
          <w:rFonts w:cstheme="minorHAnsi"/>
          <w:bCs/>
          <w:sz w:val="24"/>
        </w:rPr>
        <w:t>spoluautor</w:t>
      </w:r>
      <w:proofErr w:type="spellEnd"/>
      <w:r w:rsidR="00E02031" w:rsidRPr="00B12183">
        <w:rPr>
          <w:rFonts w:cstheme="minorHAnsi"/>
          <w:bCs/>
          <w:sz w:val="24"/>
        </w:rPr>
        <w:t xml:space="preserve"> </w:t>
      </w:r>
      <w:proofErr w:type="spellStart"/>
      <w:r w:rsidR="00E02031" w:rsidRPr="00B12183">
        <w:rPr>
          <w:rFonts w:cstheme="minorHAnsi"/>
          <w:bCs/>
          <w:sz w:val="24"/>
        </w:rPr>
        <w:t>bezpečnostní</w:t>
      </w:r>
      <w:proofErr w:type="spellEnd"/>
      <w:r w:rsidR="00E02031" w:rsidRPr="00B12183">
        <w:rPr>
          <w:rFonts w:cstheme="minorHAnsi"/>
          <w:bCs/>
          <w:sz w:val="24"/>
        </w:rPr>
        <w:t xml:space="preserve"> </w:t>
      </w:r>
      <w:proofErr w:type="spellStart"/>
      <w:r w:rsidR="00E02031" w:rsidRPr="00B12183">
        <w:rPr>
          <w:rFonts w:cstheme="minorHAnsi"/>
          <w:bCs/>
          <w:sz w:val="24"/>
        </w:rPr>
        <w:t>kapitoly</w:t>
      </w:r>
      <w:proofErr w:type="spellEnd"/>
      <w:r w:rsidR="00E02031" w:rsidRPr="00B12183">
        <w:rPr>
          <w:rFonts w:cstheme="minorHAnsi"/>
          <w:bCs/>
          <w:sz w:val="24"/>
        </w:rPr>
        <w:t>)</w:t>
      </w: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proofErr w:type="spellStart"/>
      <w:r w:rsidRPr="00B12183">
        <w:rPr>
          <w:rFonts w:cstheme="minorHAnsi"/>
          <w:bCs/>
          <w:sz w:val="24"/>
        </w:rPr>
        <w:t>Scénáře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vývoje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mezinárodního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bezpečnostního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prostředí</w:t>
      </w:r>
      <w:proofErr w:type="spellEnd"/>
      <w:r w:rsidRPr="00B12183">
        <w:rPr>
          <w:rFonts w:cstheme="minorHAnsi"/>
          <w:bCs/>
          <w:sz w:val="24"/>
        </w:rPr>
        <w:t xml:space="preserve">: 2016. Praha: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  <w:r w:rsidRPr="00B12183">
        <w:rPr>
          <w:rFonts w:cstheme="minorHAnsi"/>
          <w:bCs/>
          <w:sz w:val="24"/>
        </w:rPr>
        <w:t>, 2015.</w:t>
      </w:r>
      <w:r w:rsidR="00E02031" w:rsidRPr="00B12183">
        <w:rPr>
          <w:rFonts w:cstheme="minorHAnsi"/>
          <w:bCs/>
          <w:sz w:val="24"/>
        </w:rPr>
        <w:t xml:space="preserve"> (</w:t>
      </w:r>
      <w:proofErr w:type="spellStart"/>
      <w:r w:rsidR="00E02031" w:rsidRPr="00B12183">
        <w:rPr>
          <w:rFonts w:cstheme="minorHAnsi"/>
          <w:bCs/>
          <w:sz w:val="24"/>
        </w:rPr>
        <w:t>spoluautor</w:t>
      </w:r>
      <w:proofErr w:type="spellEnd"/>
      <w:r w:rsidR="00E02031" w:rsidRPr="00B12183">
        <w:rPr>
          <w:rFonts w:cstheme="minorHAnsi"/>
          <w:bCs/>
          <w:sz w:val="24"/>
        </w:rPr>
        <w:t xml:space="preserve"> </w:t>
      </w:r>
      <w:proofErr w:type="spellStart"/>
      <w:r w:rsidR="00E02031" w:rsidRPr="00B12183">
        <w:rPr>
          <w:rFonts w:cstheme="minorHAnsi"/>
          <w:bCs/>
          <w:sz w:val="24"/>
        </w:rPr>
        <w:t>bezpečnostní</w:t>
      </w:r>
      <w:proofErr w:type="spellEnd"/>
      <w:r w:rsidR="00E02031" w:rsidRPr="00B12183">
        <w:rPr>
          <w:rFonts w:cstheme="minorHAnsi"/>
          <w:bCs/>
          <w:sz w:val="24"/>
        </w:rPr>
        <w:t xml:space="preserve"> </w:t>
      </w:r>
      <w:proofErr w:type="spellStart"/>
      <w:r w:rsidR="00E02031" w:rsidRPr="00B12183">
        <w:rPr>
          <w:rFonts w:cstheme="minorHAnsi"/>
          <w:bCs/>
          <w:sz w:val="24"/>
        </w:rPr>
        <w:t>kapitoly</w:t>
      </w:r>
      <w:proofErr w:type="spellEnd"/>
      <w:r w:rsidR="00E02031" w:rsidRPr="00B12183">
        <w:rPr>
          <w:rFonts w:cstheme="minorHAnsi"/>
          <w:bCs/>
          <w:sz w:val="24"/>
        </w:rPr>
        <w:t>)</w:t>
      </w:r>
    </w:p>
    <w:p w:rsidR="00DE0A97" w:rsidRPr="00B12183" w:rsidRDefault="00DE0A97" w:rsidP="009B443A">
      <w:pPr>
        <w:spacing w:after="0" w:line="240" w:lineRule="auto"/>
        <w:rPr>
          <w:rFonts w:cstheme="minorHAnsi"/>
          <w:bCs/>
          <w:sz w:val="24"/>
        </w:rPr>
      </w:pPr>
    </w:p>
    <w:p w:rsidR="00DE0A97" w:rsidRPr="00B12183" w:rsidRDefault="00DE0A97" w:rsidP="00DE0A97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The potential of the Czech-Polish Defence Cooperation (2012), the Czech-Polish Diplomatic Platform, Inter-MFA initiative (</w:t>
      </w:r>
      <w:proofErr w:type="spellStart"/>
      <w:r w:rsidRPr="00B12183">
        <w:rPr>
          <w:rFonts w:cstheme="minorHAnsi"/>
          <w:bCs/>
          <w:sz w:val="24"/>
        </w:rPr>
        <w:t>společně</w:t>
      </w:r>
      <w:proofErr w:type="spellEnd"/>
      <w:r w:rsidRPr="00B12183">
        <w:rPr>
          <w:rFonts w:cstheme="minorHAnsi"/>
          <w:bCs/>
          <w:sz w:val="24"/>
        </w:rPr>
        <w:t xml:space="preserve"> s </w:t>
      </w:r>
      <w:proofErr w:type="spellStart"/>
      <w:r w:rsidRPr="00B12183">
        <w:rPr>
          <w:rFonts w:cstheme="minorHAnsi"/>
          <w:bCs/>
          <w:sz w:val="24"/>
        </w:rPr>
        <w:t>Michalem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Kořanem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The Czech involvement in the EU security and defence policy (industrial and R&amp;D potential)</w:t>
      </w:r>
      <w:r w:rsidR="009C7696" w:rsidRPr="00B12183">
        <w:rPr>
          <w:rFonts w:cstheme="minorHAnsi"/>
          <w:bCs/>
          <w:sz w:val="24"/>
        </w:rPr>
        <w:t xml:space="preserve"> (2011)</w:t>
      </w:r>
      <w:r w:rsidRPr="00B12183">
        <w:rPr>
          <w:rFonts w:cstheme="minorHAnsi"/>
          <w:bCs/>
          <w:sz w:val="24"/>
        </w:rPr>
        <w:t>. Strategic Report Commissioned by the Ministry of Foreign Affairs (peer reviewed)</w:t>
      </w:r>
    </w:p>
    <w:p w:rsidR="00510ECD" w:rsidRPr="00B12183" w:rsidRDefault="00510ECD" w:rsidP="009B443A">
      <w:pPr>
        <w:spacing w:after="0" w:line="240" w:lineRule="auto"/>
        <w:rPr>
          <w:rFonts w:cstheme="minorHAnsi"/>
          <w:bCs/>
          <w:sz w:val="24"/>
        </w:rPr>
      </w:pP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Strategic and industrial impact of missile defence</w:t>
      </w:r>
      <w:r w:rsidR="009C7696" w:rsidRPr="00B12183">
        <w:rPr>
          <w:rFonts w:cstheme="minorHAnsi"/>
          <w:bCs/>
          <w:sz w:val="24"/>
        </w:rPr>
        <w:t xml:space="preserve"> (2011)</w:t>
      </w:r>
      <w:r w:rsidRPr="00B12183">
        <w:rPr>
          <w:rFonts w:cstheme="minorHAnsi"/>
          <w:bCs/>
          <w:sz w:val="24"/>
        </w:rPr>
        <w:t xml:space="preserve">, Strategic paper commissioned by the European Parliament (together with Nik </w:t>
      </w:r>
      <w:proofErr w:type="spellStart"/>
      <w:r w:rsidRPr="00B12183">
        <w:rPr>
          <w:rFonts w:cstheme="minorHAnsi"/>
          <w:bCs/>
          <w:sz w:val="24"/>
        </w:rPr>
        <w:t>Hynek</w:t>
      </w:r>
      <w:proofErr w:type="spellEnd"/>
      <w:r w:rsidRPr="00B12183">
        <w:rPr>
          <w:rFonts w:cstheme="minorHAnsi"/>
          <w:bCs/>
          <w:sz w:val="24"/>
        </w:rPr>
        <w:t xml:space="preserve"> and </w:t>
      </w:r>
      <w:proofErr w:type="spellStart"/>
      <w:r w:rsidRPr="00B12183">
        <w:rPr>
          <w:rFonts w:cstheme="minorHAnsi"/>
          <w:bCs/>
          <w:sz w:val="24"/>
        </w:rPr>
        <w:t>Ondřej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Ditrych</w:t>
      </w:r>
      <w:proofErr w:type="spellEnd"/>
      <w:r w:rsidRPr="00B12183">
        <w:rPr>
          <w:rFonts w:cstheme="minorHAnsi"/>
          <w:bCs/>
          <w:sz w:val="24"/>
        </w:rPr>
        <w:t>) (peer reviewed)</w:t>
      </w: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"The Czech Republic"</w:t>
      </w:r>
      <w:r w:rsidR="009C7696" w:rsidRPr="00B12183">
        <w:rPr>
          <w:rFonts w:cstheme="minorHAnsi"/>
          <w:bCs/>
          <w:sz w:val="24"/>
        </w:rPr>
        <w:t xml:space="preserve"> (2009)</w:t>
      </w:r>
      <w:r w:rsidR="00C5333B" w:rsidRPr="00B12183">
        <w:rPr>
          <w:rFonts w:cstheme="minorHAnsi"/>
          <w:bCs/>
          <w:sz w:val="24"/>
        </w:rPr>
        <w:t xml:space="preserve">. In Mitchell, </w:t>
      </w:r>
      <w:proofErr w:type="spellStart"/>
      <w:r w:rsidR="00C5333B" w:rsidRPr="00B12183">
        <w:rPr>
          <w:rFonts w:cstheme="minorHAnsi"/>
          <w:bCs/>
          <w:sz w:val="24"/>
        </w:rPr>
        <w:t>We</w:t>
      </w:r>
      <w:r w:rsidRPr="00B12183">
        <w:rPr>
          <w:rFonts w:cstheme="minorHAnsi"/>
          <w:bCs/>
          <w:sz w:val="24"/>
        </w:rPr>
        <w:t>ss</w:t>
      </w:r>
      <w:proofErr w:type="spellEnd"/>
      <w:r w:rsidRPr="00B12183">
        <w:rPr>
          <w:rFonts w:cstheme="minorHAnsi"/>
          <w:bCs/>
          <w:sz w:val="24"/>
        </w:rPr>
        <w:t xml:space="preserve"> and </w:t>
      </w:r>
      <w:proofErr w:type="spellStart"/>
      <w:r w:rsidRPr="00B12183">
        <w:rPr>
          <w:rFonts w:cstheme="minorHAnsi"/>
          <w:bCs/>
          <w:sz w:val="24"/>
        </w:rPr>
        <w:t>Reinert</w:t>
      </w:r>
      <w:proofErr w:type="spellEnd"/>
      <w:r w:rsidRPr="00B12183">
        <w:rPr>
          <w:rFonts w:cstheme="minorHAnsi"/>
          <w:bCs/>
          <w:sz w:val="24"/>
        </w:rPr>
        <w:t>, Ted (eds.): U.S. – Central European Relations in the Age of Obama, Centre for European Policy Analysis, Washington</w:t>
      </w: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lastRenderedPageBreak/>
        <w:t>Eastern Partnership Summit: Towards Civil Society Forum</w:t>
      </w:r>
      <w:r w:rsidR="009C7696" w:rsidRPr="00B12183">
        <w:rPr>
          <w:rFonts w:cstheme="minorHAnsi"/>
          <w:bCs/>
          <w:sz w:val="24"/>
        </w:rPr>
        <w:t xml:space="preserve"> (2009)</w:t>
      </w:r>
      <w:r w:rsidRPr="00B12183">
        <w:rPr>
          <w:rFonts w:cstheme="minorHAnsi"/>
          <w:bCs/>
          <w:sz w:val="24"/>
        </w:rPr>
        <w:t>, panel "Resolving Conflicts: Precondition in Development in other Areas", food for thought paper </w:t>
      </w:r>
      <w:r w:rsidRPr="00B12183">
        <w:rPr>
          <w:rFonts w:cstheme="minorHAnsi"/>
          <w:bCs/>
          <w:sz w:val="24"/>
        </w:rPr>
        <w:br/>
      </w: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"EU initiatives in the area of security and defence acquisition and the potential of the Czech industry for involvement in common acquisition processes”</w:t>
      </w:r>
      <w:r w:rsidR="009C7696" w:rsidRPr="00B12183">
        <w:rPr>
          <w:rFonts w:cstheme="minorHAnsi"/>
          <w:bCs/>
          <w:sz w:val="24"/>
        </w:rPr>
        <w:t xml:space="preserve"> (2009)</w:t>
      </w:r>
      <w:r w:rsidRPr="00B12183">
        <w:rPr>
          <w:rFonts w:cstheme="minorHAnsi"/>
          <w:bCs/>
          <w:sz w:val="24"/>
        </w:rPr>
        <w:t xml:space="preserve">. Strategic Paper Commissioned by the Defence and Security Industry Association of the Czech Republic (together with Josef </w:t>
      </w:r>
      <w:proofErr w:type="spellStart"/>
      <w:r w:rsidRPr="00B12183">
        <w:rPr>
          <w:rFonts w:cstheme="minorHAnsi"/>
          <w:bCs/>
          <w:sz w:val="24"/>
        </w:rPr>
        <w:t>Fučík</w:t>
      </w:r>
      <w:proofErr w:type="spellEnd"/>
      <w:r w:rsidRPr="00B12183">
        <w:rPr>
          <w:rFonts w:cstheme="minorHAnsi"/>
          <w:bCs/>
          <w:sz w:val="24"/>
        </w:rPr>
        <w:t xml:space="preserve">, </w:t>
      </w:r>
      <w:proofErr w:type="spellStart"/>
      <w:r w:rsidRPr="00B12183">
        <w:rPr>
          <w:rFonts w:cstheme="minorHAnsi"/>
          <w:bCs/>
          <w:sz w:val="24"/>
        </w:rPr>
        <w:t>Jaromír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Culek</w:t>
      </w:r>
      <w:proofErr w:type="spellEnd"/>
      <w:r w:rsidRPr="00B12183">
        <w:rPr>
          <w:rFonts w:cstheme="minorHAnsi"/>
          <w:bCs/>
          <w:sz w:val="24"/>
        </w:rPr>
        <w:t>).</w:t>
      </w:r>
      <w:r w:rsidRPr="00B12183">
        <w:rPr>
          <w:rFonts w:cstheme="minorHAnsi"/>
          <w:bCs/>
          <w:sz w:val="24"/>
        </w:rPr>
        <w:br/>
      </w: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"Theses for a Czech-French Governmental Meeting, issue areas of foreign and security policy"</w:t>
      </w:r>
      <w:r w:rsidR="009C7696" w:rsidRPr="00B12183">
        <w:rPr>
          <w:rFonts w:cstheme="minorHAnsi"/>
          <w:bCs/>
          <w:sz w:val="24"/>
        </w:rPr>
        <w:t xml:space="preserve"> (2009)</w:t>
      </w:r>
      <w:r w:rsidRPr="00B12183">
        <w:rPr>
          <w:rFonts w:cstheme="minorHAnsi"/>
          <w:bCs/>
          <w:sz w:val="24"/>
        </w:rPr>
        <w:t xml:space="preserve">. Expert Report Commissioned by the Office for Strategy, Analyses and Project Management, the Czech Ministry of Foreign Affairs. Prague: Institute of International Relations (co-authors: Vít Střítecký, Jan </w:t>
      </w:r>
      <w:proofErr w:type="spellStart"/>
      <w:r w:rsidRPr="00B12183">
        <w:rPr>
          <w:rFonts w:cstheme="minorHAnsi"/>
          <w:bCs/>
          <w:sz w:val="24"/>
        </w:rPr>
        <w:t>Eichler</w:t>
      </w:r>
      <w:proofErr w:type="spellEnd"/>
      <w:r w:rsidRPr="00B12183">
        <w:rPr>
          <w:rFonts w:cstheme="minorHAnsi"/>
          <w:bCs/>
          <w:sz w:val="24"/>
        </w:rPr>
        <w:t xml:space="preserve">, Elsa </w:t>
      </w:r>
      <w:proofErr w:type="spellStart"/>
      <w:r w:rsidRPr="00B12183">
        <w:rPr>
          <w:rFonts w:cstheme="minorHAnsi"/>
          <w:bCs/>
          <w:sz w:val="24"/>
        </w:rPr>
        <w:t>Tulmets</w:t>
      </w:r>
      <w:proofErr w:type="spellEnd"/>
      <w:r w:rsidRPr="00B12183">
        <w:rPr>
          <w:rFonts w:cstheme="minorHAnsi"/>
          <w:bCs/>
          <w:sz w:val="24"/>
        </w:rPr>
        <w:t>).</w:t>
      </w:r>
    </w:p>
    <w:p w:rsidR="00B069DE" w:rsidRPr="00B12183" w:rsidRDefault="00B069DE" w:rsidP="009B443A">
      <w:pPr>
        <w:spacing w:after="0" w:line="240" w:lineRule="auto"/>
        <w:rPr>
          <w:rFonts w:cstheme="minorHAnsi"/>
          <w:bCs/>
          <w:sz w:val="24"/>
        </w:rPr>
      </w:pP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</w:t>
      </w:r>
      <w:proofErr w:type="spellStart"/>
      <w:r w:rsidRPr="00B12183">
        <w:rPr>
          <w:rFonts w:cstheme="minorHAnsi"/>
          <w:bCs/>
          <w:sz w:val="24"/>
        </w:rPr>
        <w:t>Perspektivy</w:t>
      </w:r>
      <w:proofErr w:type="spellEnd"/>
      <w:r w:rsidRPr="00B12183">
        <w:rPr>
          <w:rFonts w:cstheme="minorHAnsi"/>
          <w:bCs/>
          <w:sz w:val="24"/>
        </w:rPr>
        <w:t xml:space="preserve"> ENP </w:t>
      </w:r>
      <w:proofErr w:type="spellStart"/>
      <w:r w:rsidRPr="00B12183">
        <w:rPr>
          <w:rFonts w:cstheme="minorHAnsi"/>
          <w:bCs/>
          <w:sz w:val="24"/>
        </w:rPr>
        <w:t>ve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státech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Jižního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Kavkazu</w:t>
      </w:r>
      <w:proofErr w:type="spellEnd"/>
      <w:r w:rsidRPr="00B12183">
        <w:rPr>
          <w:rFonts w:cstheme="minorHAnsi"/>
          <w:bCs/>
          <w:sz w:val="24"/>
        </w:rPr>
        <w:t>" (2009) [The Perspectives of ENP in the States of Southern Caucasus]. IIR Policy paper. Prague: Institute of International Relations.</w:t>
      </w:r>
    </w:p>
    <w:p w:rsidR="00B069DE" w:rsidRPr="00B12183" w:rsidRDefault="00B069DE" w:rsidP="009B443A">
      <w:pPr>
        <w:spacing w:after="0" w:line="240" w:lineRule="auto"/>
        <w:rPr>
          <w:rFonts w:cstheme="minorHAnsi"/>
          <w:bCs/>
          <w:sz w:val="24"/>
        </w:rPr>
      </w:pPr>
    </w:p>
    <w:p w:rsidR="00B069DE" w:rsidRPr="00B12183" w:rsidRDefault="00B069DE" w:rsidP="009B443A">
      <w:pPr>
        <w:spacing w:after="0" w:line="240" w:lineRule="auto"/>
        <w:rPr>
          <w:rFonts w:cstheme="minorHAnsi"/>
          <w:bCs/>
          <w:sz w:val="24"/>
        </w:rPr>
      </w:pPr>
      <w:proofErr w:type="spellStart"/>
      <w:r w:rsidRPr="00B12183">
        <w:rPr>
          <w:rFonts w:cstheme="minorHAnsi"/>
          <w:bCs/>
          <w:sz w:val="24"/>
        </w:rPr>
        <w:t>Jak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dál</w:t>
      </w:r>
      <w:proofErr w:type="spellEnd"/>
      <w:r w:rsidRPr="00B12183">
        <w:rPr>
          <w:rFonts w:cstheme="minorHAnsi"/>
          <w:bCs/>
          <w:sz w:val="24"/>
        </w:rPr>
        <w:t xml:space="preserve"> s "</w:t>
      </w:r>
      <w:proofErr w:type="spellStart"/>
      <w:r w:rsidRPr="00B12183">
        <w:rPr>
          <w:rFonts w:cstheme="minorHAnsi"/>
          <w:bCs/>
          <w:sz w:val="24"/>
        </w:rPr>
        <w:t>evropskou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diplomacií</w:t>
      </w:r>
      <w:proofErr w:type="spellEnd"/>
      <w:r w:rsidRPr="00B12183">
        <w:rPr>
          <w:rFonts w:cstheme="minorHAnsi"/>
          <w:bCs/>
          <w:sz w:val="24"/>
        </w:rPr>
        <w:t xml:space="preserve">"? (2008), Policy paper, </w:t>
      </w:r>
      <w:proofErr w:type="spellStart"/>
      <w:r w:rsidRPr="00B12183">
        <w:rPr>
          <w:rFonts w:cstheme="minorHAnsi"/>
          <w:bCs/>
          <w:sz w:val="24"/>
        </w:rPr>
        <w:t>Ústav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mezinárodních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vztahů</w:t>
      </w:r>
      <w:proofErr w:type="spellEnd"/>
      <w:r w:rsidRPr="00B12183">
        <w:rPr>
          <w:rFonts w:cstheme="minorHAnsi"/>
          <w:bCs/>
          <w:sz w:val="24"/>
        </w:rPr>
        <w:t>, Praha</w:t>
      </w: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</w:p>
    <w:p w:rsidR="009B443A" w:rsidRPr="00B12183" w:rsidRDefault="009B443A" w:rsidP="009B443A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"The Czech Republic"</w:t>
      </w:r>
      <w:r w:rsidR="007F50B7" w:rsidRPr="00B12183">
        <w:rPr>
          <w:rFonts w:cstheme="minorHAnsi"/>
          <w:bCs/>
          <w:sz w:val="24"/>
        </w:rPr>
        <w:t xml:space="preserve"> (2008)</w:t>
      </w:r>
      <w:r w:rsidRPr="00B12183">
        <w:rPr>
          <w:rFonts w:cstheme="minorHAnsi"/>
          <w:bCs/>
          <w:sz w:val="24"/>
        </w:rPr>
        <w:t xml:space="preserve">. In </w:t>
      </w:r>
      <w:proofErr w:type="spellStart"/>
      <w:r w:rsidRPr="00B12183">
        <w:rPr>
          <w:rFonts w:cstheme="minorHAnsi"/>
          <w:bCs/>
          <w:sz w:val="24"/>
        </w:rPr>
        <w:t>Techau</w:t>
      </w:r>
      <w:proofErr w:type="spellEnd"/>
      <w:r w:rsidRPr="00B12183">
        <w:rPr>
          <w:rFonts w:cstheme="minorHAnsi"/>
          <w:bCs/>
          <w:sz w:val="24"/>
        </w:rPr>
        <w:t xml:space="preserve">, Jan and </w:t>
      </w:r>
      <w:proofErr w:type="spellStart"/>
      <w:r w:rsidRPr="00B12183">
        <w:rPr>
          <w:rFonts w:cstheme="minorHAnsi"/>
          <w:bCs/>
          <w:sz w:val="24"/>
        </w:rPr>
        <w:t>Skiba</w:t>
      </w:r>
      <w:proofErr w:type="spellEnd"/>
      <w:r w:rsidRPr="00B12183">
        <w:rPr>
          <w:rFonts w:cstheme="minorHAnsi"/>
          <w:bCs/>
          <w:sz w:val="24"/>
        </w:rPr>
        <w:t xml:space="preserve"> Alexander (</w:t>
      </w:r>
      <w:proofErr w:type="spellStart"/>
      <w:r w:rsidRPr="00B12183">
        <w:rPr>
          <w:rFonts w:cstheme="minorHAnsi"/>
          <w:bCs/>
          <w:sz w:val="24"/>
        </w:rPr>
        <w:t>eds</w:t>
      </w:r>
      <w:proofErr w:type="spellEnd"/>
      <w:r w:rsidRPr="00B12183">
        <w:rPr>
          <w:rFonts w:cstheme="minorHAnsi"/>
          <w:bCs/>
          <w:sz w:val="24"/>
        </w:rPr>
        <w:t>): Transatlantic Relations 2009: European Expectations for the post-Bush Era, EPIN, November 2008.</w:t>
      </w:r>
      <w:r w:rsidRPr="00B12183">
        <w:rPr>
          <w:rFonts w:cstheme="minorHAnsi"/>
          <w:bCs/>
          <w:sz w:val="24"/>
        </w:rPr>
        <w:br/>
      </w:r>
    </w:p>
    <w:p w:rsidR="009B443A" w:rsidRPr="00B12183" w:rsidRDefault="00080FDE" w:rsidP="00051B6A">
      <w:pPr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br w:type="page"/>
      </w:r>
    </w:p>
    <w:p w:rsidR="00051B6A" w:rsidRPr="00B12183" w:rsidRDefault="00051B6A" w:rsidP="009B443A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lastRenderedPageBreak/>
        <w:t>F</w:t>
      </w:r>
    </w:p>
    <w:p w:rsidR="00051B6A" w:rsidRPr="00B12183" w:rsidRDefault="00051B6A" w:rsidP="009B443A">
      <w:pPr>
        <w:spacing w:after="0" w:line="240" w:lineRule="auto"/>
        <w:rPr>
          <w:rFonts w:cstheme="minorHAnsi"/>
          <w:b/>
          <w:bCs/>
          <w:sz w:val="24"/>
        </w:rPr>
      </w:pPr>
    </w:p>
    <w:p w:rsidR="00051B6A" w:rsidRPr="00B12183" w:rsidRDefault="00051B6A" w:rsidP="009B443A">
      <w:pPr>
        <w:spacing w:after="0" w:line="240" w:lineRule="auto"/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přednášky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typu</w:t>
      </w:r>
      <w:proofErr w:type="spellEnd"/>
      <w:r w:rsidRPr="00B12183">
        <w:rPr>
          <w:rFonts w:cstheme="minorHAnsi"/>
          <w:b/>
          <w:bCs/>
          <w:sz w:val="24"/>
        </w:rPr>
        <w:t xml:space="preserve"> "invited speaker"</w:t>
      </w:r>
    </w:p>
    <w:p w:rsidR="00B069DE" w:rsidRPr="00B12183" w:rsidRDefault="00B069DE" w:rsidP="009B443A">
      <w:pPr>
        <w:spacing w:after="0" w:line="240" w:lineRule="auto"/>
        <w:rPr>
          <w:rFonts w:cstheme="minorHAnsi"/>
          <w:b/>
          <w:bCs/>
          <w:sz w:val="24"/>
        </w:rPr>
      </w:pP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2017: University of Konstanz, Visiting Professor, course Artificial Intelligence and Security</w:t>
      </w: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2018: Dublin City University, Masterclass, Machine Learning and Political Revisionism</w:t>
      </w: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2019: University of Glasgow, Masterclass, Artificial Intelligence and Security</w:t>
      </w: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2019: Macquarie University, Australia, Masterclass, Machine Learning and Artificial Intelligence in Security Studies</w:t>
      </w:r>
    </w:p>
    <w:p w:rsidR="00B069DE" w:rsidRPr="00B12183" w:rsidRDefault="00B069DE" w:rsidP="00B069DE">
      <w:pPr>
        <w:spacing w:after="0" w:line="240" w:lineRule="auto"/>
        <w:rPr>
          <w:rFonts w:cstheme="minorHAnsi"/>
          <w:bCs/>
          <w:sz w:val="24"/>
        </w:rPr>
      </w:pPr>
    </w:p>
    <w:p w:rsidR="00B069DE" w:rsidRPr="00B12183" w:rsidRDefault="00B069DE" w:rsidP="00B069DE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Cs/>
          <w:sz w:val="24"/>
        </w:rPr>
        <w:t>2020: Queen</w:t>
      </w:r>
      <w:r w:rsidRPr="00B12183">
        <w:rPr>
          <w:rFonts w:cstheme="minorHAnsi"/>
          <w:bCs/>
          <w:sz w:val="24"/>
          <w:lang w:val="en-US"/>
        </w:rPr>
        <w:t>’s University, Kingston, Canada, Visiting Professor, course Internet Tycoons, Algorithms and Online Political Revisionism</w:t>
      </w:r>
      <w:r w:rsidR="00537416" w:rsidRPr="00B12183">
        <w:rPr>
          <w:rFonts w:cstheme="minorHAnsi"/>
          <w:bCs/>
          <w:sz w:val="24"/>
          <w:lang w:val="en-US"/>
        </w:rPr>
        <w:t xml:space="preserve"> (postponed due to Covid-19 outbreak)</w:t>
      </w:r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4A65DE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>I</w:t>
      </w:r>
    </w:p>
    <w:p w:rsidR="00051B6A" w:rsidRPr="00B12183" w:rsidRDefault="00051B6A" w:rsidP="004A65DE">
      <w:pPr>
        <w:spacing w:after="0" w:line="240" w:lineRule="auto"/>
        <w:rPr>
          <w:rFonts w:cstheme="minorHAnsi"/>
          <w:b/>
          <w:bCs/>
          <w:sz w:val="24"/>
        </w:rPr>
      </w:pPr>
    </w:p>
    <w:p w:rsidR="00051B6A" w:rsidRPr="00B12183" w:rsidRDefault="00051B6A" w:rsidP="004A65DE">
      <w:pPr>
        <w:spacing w:after="0" w:line="240" w:lineRule="auto"/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habilitační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práce</w:t>
      </w:r>
      <w:proofErr w:type="spellEnd"/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4A65DE" w:rsidRPr="00B12183" w:rsidRDefault="004A65DE" w:rsidP="00051B6A">
      <w:pPr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Technology of Revision and Virtual Maps</w:t>
      </w:r>
      <w:r w:rsidR="00537416" w:rsidRPr="00B12183">
        <w:rPr>
          <w:rFonts w:cstheme="minorHAnsi"/>
          <w:bCs/>
          <w:sz w:val="24"/>
        </w:rPr>
        <w:t xml:space="preserve">, </w:t>
      </w:r>
      <w:proofErr w:type="spellStart"/>
      <w:r w:rsidR="00537416" w:rsidRPr="00B12183">
        <w:rPr>
          <w:rFonts w:cstheme="minorHAnsi"/>
          <w:bCs/>
          <w:sz w:val="24"/>
        </w:rPr>
        <w:t>habilitační</w:t>
      </w:r>
      <w:proofErr w:type="spellEnd"/>
      <w:r w:rsidR="00537416" w:rsidRPr="00B12183">
        <w:rPr>
          <w:rFonts w:cstheme="minorHAnsi"/>
          <w:bCs/>
          <w:sz w:val="24"/>
        </w:rPr>
        <w:t xml:space="preserve"> </w:t>
      </w:r>
      <w:proofErr w:type="spellStart"/>
      <w:r w:rsidR="00537416" w:rsidRPr="00B12183">
        <w:rPr>
          <w:rFonts w:cstheme="minorHAnsi"/>
          <w:bCs/>
          <w:sz w:val="24"/>
        </w:rPr>
        <w:t>práce</w:t>
      </w:r>
      <w:proofErr w:type="spellEnd"/>
      <w:r w:rsidR="00537416" w:rsidRPr="00B12183">
        <w:rPr>
          <w:rFonts w:cstheme="minorHAnsi"/>
          <w:bCs/>
          <w:sz w:val="24"/>
        </w:rPr>
        <w:t>, Praha 2020</w:t>
      </w:r>
    </w:p>
    <w:p w:rsidR="004A65DE" w:rsidRPr="00B12183" w:rsidRDefault="004A65DE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51B6A" w:rsidP="003E44B7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t>J</w:t>
      </w:r>
    </w:p>
    <w:p w:rsidR="00051B6A" w:rsidRPr="00B12183" w:rsidRDefault="00051B6A" w:rsidP="003E44B7">
      <w:pPr>
        <w:spacing w:after="0" w:line="240" w:lineRule="auto"/>
        <w:rPr>
          <w:rFonts w:cstheme="minorHAnsi"/>
          <w:b/>
          <w:bCs/>
          <w:sz w:val="24"/>
        </w:rPr>
      </w:pPr>
    </w:p>
    <w:p w:rsidR="00051B6A" w:rsidRPr="00B12183" w:rsidRDefault="00051B6A" w:rsidP="003E44B7">
      <w:pPr>
        <w:spacing w:after="0" w:line="240" w:lineRule="auto"/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disertační</w:t>
      </w:r>
      <w:proofErr w:type="spellEnd"/>
      <w:r w:rsidRPr="00B12183">
        <w:rPr>
          <w:rFonts w:cstheme="minorHAnsi"/>
          <w:b/>
          <w:bCs/>
          <w:sz w:val="24"/>
        </w:rPr>
        <w:t xml:space="preserve">, </w:t>
      </w:r>
      <w:proofErr w:type="spellStart"/>
      <w:r w:rsidRPr="00B12183">
        <w:rPr>
          <w:rFonts w:cstheme="minorHAnsi"/>
          <w:b/>
          <w:bCs/>
          <w:sz w:val="24"/>
        </w:rPr>
        <w:t>rigorózní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práce</w:t>
      </w:r>
      <w:proofErr w:type="spellEnd"/>
      <w:r w:rsidRPr="00B12183">
        <w:rPr>
          <w:rFonts w:cstheme="minorHAnsi"/>
          <w:b/>
          <w:bCs/>
          <w:sz w:val="24"/>
        </w:rPr>
        <w:t xml:space="preserve">, </w:t>
      </w:r>
      <w:proofErr w:type="spellStart"/>
      <w:r w:rsidRPr="00B12183">
        <w:rPr>
          <w:rFonts w:cstheme="minorHAnsi"/>
          <w:b/>
          <w:bCs/>
          <w:sz w:val="24"/>
        </w:rPr>
        <w:t>habilitační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práce</w:t>
      </w:r>
      <w:proofErr w:type="spellEnd"/>
      <w:r w:rsidRPr="00B12183">
        <w:rPr>
          <w:rFonts w:cstheme="minorHAnsi"/>
          <w:b/>
          <w:bCs/>
          <w:sz w:val="24"/>
        </w:rPr>
        <w:t xml:space="preserve"> (u </w:t>
      </w:r>
      <w:proofErr w:type="spellStart"/>
      <w:r w:rsidRPr="00B12183">
        <w:rPr>
          <w:rFonts w:cstheme="minorHAnsi"/>
          <w:b/>
          <w:bCs/>
          <w:sz w:val="24"/>
        </w:rPr>
        <w:t>jmenovacích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řízení</w:t>
      </w:r>
      <w:proofErr w:type="spellEnd"/>
      <w:r w:rsidRPr="00B12183">
        <w:rPr>
          <w:rFonts w:cstheme="minorHAnsi"/>
          <w:b/>
          <w:bCs/>
          <w:sz w:val="24"/>
        </w:rPr>
        <w:t>)</w:t>
      </w:r>
    </w:p>
    <w:p w:rsidR="003E44B7" w:rsidRPr="00B12183" w:rsidRDefault="003E44B7" w:rsidP="003E44B7">
      <w:pPr>
        <w:spacing w:after="0" w:line="240" w:lineRule="auto"/>
        <w:rPr>
          <w:rFonts w:cstheme="minorHAnsi"/>
          <w:b/>
          <w:bCs/>
          <w:sz w:val="24"/>
        </w:rPr>
      </w:pPr>
    </w:p>
    <w:p w:rsidR="003E44B7" w:rsidRPr="00B12183" w:rsidRDefault="001227A7" w:rsidP="003E44B7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From </w:t>
      </w:r>
      <w:proofErr w:type="spellStart"/>
      <w:r w:rsidRPr="00B12183">
        <w:rPr>
          <w:rFonts w:cstheme="minorHAnsi"/>
          <w:bCs/>
          <w:sz w:val="24"/>
        </w:rPr>
        <w:t>Developmentalism</w:t>
      </w:r>
      <w:proofErr w:type="spellEnd"/>
      <w:r w:rsidRPr="00B12183">
        <w:rPr>
          <w:rFonts w:cstheme="minorHAnsi"/>
          <w:bCs/>
          <w:sz w:val="24"/>
        </w:rPr>
        <w:t xml:space="preserve"> to Mobilisation: The Case of Georgian Violent Transition, </w:t>
      </w:r>
      <w:proofErr w:type="spellStart"/>
      <w:r w:rsidRPr="00B12183">
        <w:rPr>
          <w:rFonts w:cstheme="minorHAnsi"/>
          <w:bCs/>
          <w:sz w:val="24"/>
        </w:rPr>
        <w:t>dizertační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práce</w:t>
      </w:r>
      <w:proofErr w:type="spellEnd"/>
      <w:r w:rsidRPr="00B12183">
        <w:rPr>
          <w:rFonts w:cstheme="minorHAnsi"/>
          <w:bCs/>
          <w:sz w:val="24"/>
        </w:rPr>
        <w:t>, FSV UK, Praha 2012</w:t>
      </w:r>
    </w:p>
    <w:p w:rsidR="001227A7" w:rsidRPr="00B12183" w:rsidRDefault="001227A7" w:rsidP="003E44B7">
      <w:pPr>
        <w:spacing w:after="0" w:line="240" w:lineRule="auto"/>
        <w:rPr>
          <w:rFonts w:cstheme="minorHAnsi"/>
          <w:bCs/>
          <w:sz w:val="24"/>
        </w:rPr>
      </w:pPr>
    </w:p>
    <w:p w:rsidR="001227A7" w:rsidRPr="00B12183" w:rsidRDefault="001227A7" w:rsidP="003E44B7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Federalism as the Cause of </w:t>
      </w:r>
      <w:proofErr w:type="spellStart"/>
      <w:r w:rsidRPr="00B12183">
        <w:rPr>
          <w:rFonts w:cstheme="minorHAnsi"/>
          <w:bCs/>
          <w:sz w:val="24"/>
        </w:rPr>
        <w:t>Ethnopolitical</w:t>
      </w:r>
      <w:proofErr w:type="spellEnd"/>
      <w:r w:rsidRPr="00B12183">
        <w:rPr>
          <w:rFonts w:cstheme="minorHAnsi"/>
          <w:bCs/>
          <w:sz w:val="24"/>
        </w:rPr>
        <w:t xml:space="preserve"> Conflict Case of Georgia, </w:t>
      </w:r>
      <w:proofErr w:type="spellStart"/>
      <w:r w:rsidRPr="00B12183">
        <w:rPr>
          <w:rFonts w:cstheme="minorHAnsi"/>
          <w:bCs/>
          <w:sz w:val="24"/>
        </w:rPr>
        <w:t>rigorózní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práce</w:t>
      </w:r>
      <w:proofErr w:type="spellEnd"/>
      <w:r w:rsidRPr="00B12183">
        <w:rPr>
          <w:rFonts w:cstheme="minorHAnsi"/>
          <w:bCs/>
          <w:sz w:val="24"/>
        </w:rPr>
        <w:t>, FSV UK, Praha 2005</w:t>
      </w:r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051B6A" w:rsidRPr="00B12183" w:rsidRDefault="00080FDE" w:rsidP="00051B6A">
      <w:pPr>
        <w:rPr>
          <w:rFonts w:cstheme="minorHAnsi"/>
          <w:b/>
          <w:sz w:val="24"/>
          <w:szCs w:val="24"/>
          <w:lang w:val="cs-CZ"/>
        </w:rPr>
      </w:pPr>
      <w:r w:rsidRPr="00B12183">
        <w:rPr>
          <w:rFonts w:cstheme="minorHAnsi"/>
          <w:b/>
          <w:sz w:val="24"/>
          <w:szCs w:val="24"/>
          <w:lang w:val="cs-CZ"/>
        </w:rPr>
        <w:br w:type="page"/>
      </w:r>
    </w:p>
    <w:p w:rsidR="00051B6A" w:rsidRPr="00B12183" w:rsidRDefault="00051B6A" w:rsidP="00C34F9D">
      <w:pPr>
        <w:spacing w:after="0" w:line="240" w:lineRule="auto"/>
        <w:rPr>
          <w:rFonts w:cstheme="minorHAnsi"/>
          <w:b/>
          <w:bCs/>
          <w:sz w:val="24"/>
        </w:rPr>
      </w:pPr>
      <w:r w:rsidRPr="00B12183">
        <w:rPr>
          <w:rFonts w:cstheme="minorHAnsi"/>
          <w:b/>
          <w:bCs/>
          <w:sz w:val="24"/>
        </w:rPr>
        <w:lastRenderedPageBreak/>
        <w:t>L</w:t>
      </w:r>
    </w:p>
    <w:p w:rsidR="00051B6A" w:rsidRPr="00B12183" w:rsidRDefault="00051B6A" w:rsidP="00C34F9D">
      <w:pPr>
        <w:spacing w:after="0" w:line="240" w:lineRule="auto"/>
        <w:rPr>
          <w:rFonts w:cstheme="minorHAnsi"/>
          <w:b/>
          <w:bCs/>
          <w:sz w:val="24"/>
        </w:rPr>
      </w:pPr>
    </w:p>
    <w:p w:rsidR="00051B6A" w:rsidRPr="00B12183" w:rsidRDefault="00051B6A" w:rsidP="00C34F9D">
      <w:pPr>
        <w:spacing w:after="0" w:line="240" w:lineRule="auto"/>
        <w:rPr>
          <w:rFonts w:cstheme="minorHAnsi"/>
          <w:b/>
          <w:bCs/>
          <w:sz w:val="24"/>
        </w:rPr>
      </w:pPr>
      <w:proofErr w:type="spellStart"/>
      <w:r w:rsidRPr="00B12183">
        <w:rPr>
          <w:rFonts w:cstheme="minorHAnsi"/>
          <w:b/>
          <w:bCs/>
          <w:sz w:val="24"/>
        </w:rPr>
        <w:t>účast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na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řešení</w:t>
      </w:r>
      <w:proofErr w:type="spellEnd"/>
      <w:r w:rsidRPr="00B12183">
        <w:rPr>
          <w:rFonts w:cstheme="minorHAnsi"/>
          <w:b/>
          <w:bCs/>
          <w:sz w:val="24"/>
        </w:rPr>
        <w:t xml:space="preserve"> </w:t>
      </w:r>
      <w:proofErr w:type="spellStart"/>
      <w:r w:rsidRPr="00B12183">
        <w:rPr>
          <w:rFonts w:cstheme="minorHAnsi"/>
          <w:b/>
          <w:bCs/>
          <w:sz w:val="24"/>
        </w:rPr>
        <w:t>grantů</w:t>
      </w:r>
      <w:proofErr w:type="spellEnd"/>
    </w:p>
    <w:p w:rsidR="00051B6A" w:rsidRPr="00B12183" w:rsidRDefault="00051B6A" w:rsidP="00051B6A">
      <w:pPr>
        <w:rPr>
          <w:rFonts w:cstheme="minorHAnsi"/>
          <w:b/>
          <w:sz w:val="24"/>
          <w:szCs w:val="24"/>
          <w:lang w:val="cs-CZ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 xml:space="preserve">2018 – 2019: </w:t>
      </w:r>
      <w:proofErr w:type="spellStart"/>
      <w:r w:rsidRPr="00B12183">
        <w:rPr>
          <w:rFonts w:cstheme="minorHAnsi"/>
          <w:bCs/>
          <w:sz w:val="24"/>
        </w:rPr>
        <w:t>Rozvoj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bezpilotních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technologií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jejich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společenská</w:t>
      </w:r>
      <w:proofErr w:type="spellEnd"/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proofErr w:type="spellStart"/>
      <w:r w:rsidRPr="00B12183">
        <w:rPr>
          <w:rFonts w:cstheme="minorHAnsi"/>
          <w:bCs/>
          <w:sz w:val="24"/>
        </w:rPr>
        <w:t>percepce</w:t>
      </w:r>
      <w:proofErr w:type="spellEnd"/>
      <w:r w:rsidRPr="00B12183">
        <w:rPr>
          <w:rFonts w:cstheme="minorHAnsi"/>
          <w:bCs/>
          <w:sz w:val="24"/>
        </w:rPr>
        <w:t xml:space="preserve">: </w:t>
      </w:r>
      <w:proofErr w:type="spellStart"/>
      <w:r w:rsidRPr="00B12183">
        <w:rPr>
          <w:rFonts w:cstheme="minorHAnsi"/>
          <w:bCs/>
          <w:sz w:val="24"/>
        </w:rPr>
        <w:t>analýza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příležitostí</w:t>
      </w:r>
      <w:proofErr w:type="spellEnd"/>
      <w:r w:rsidRPr="00B12183">
        <w:rPr>
          <w:rFonts w:cstheme="minorHAnsi"/>
          <w:bCs/>
          <w:sz w:val="24"/>
        </w:rPr>
        <w:t xml:space="preserve"> a </w:t>
      </w:r>
      <w:proofErr w:type="spellStart"/>
      <w:r w:rsidRPr="00B12183">
        <w:rPr>
          <w:rFonts w:cstheme="minorHAnsi"/>
          <w:bCs/>
          <w:sz w:val="24"/>
        </w:rPr>
        <w:t>minimalizace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rizik</w:t>
      </w:r>
      <w:proofErr w:type="spellEnd"/>
      <w:r w:rsidRPr="00B12183">
        <w:rPr>
          <w:rFonts w:cstheme="minorHAnsi"/>
          <w:bCs/>
          <w:sz w:val="24"/>
        </w:rPr>
        <w:t xml:space="preserve">, TL01000322, TAČR </w:t>
      </w:r>
      <w:proofErr w:type="spellStart"/>
      <w:r w:rsidRPr="00B12183">
        <w:rPr>
          <w:rFonts w:cstheme="minorHAnsi"/>
          <w:bCs/>
          <w:sz w:val="24"/>
        </w:rPr>
        <w:t>Éta</w:t>
      </w:r>
      <w:proofErr w:type="spellEnd"/>
      <w:r w:rsidRPr="00B12183">
        <w:rPr>
          <w:rFonts w:cstheme="minorHAnsi"/>
          <w:bCs/>
          <w:sz w:val="24"/>
        </w:rPr>
        <w:t xml:space="preserve"> (</w:t>
      </w:r>
      <w:proofErr w:type="spellStart"/>
      <w:r w:rsidRPr="00B12183">
        <w:rPr>
          <w:rFonts w:cstheme="minorHAnsi"/>
          <w:bCs/>
          <w:sz w:val="24"/>
        </w:rPr>
        <w:t>hlavní</w:t>
      </w:r>
      <w:proofErr w:type="spellEnd"/>
      <w:r w:rsidRPr="00B12183">
        <w:rPr>
          <w:rFonts w:cstheme="minorHAnsi"/>
          <w:bCs/>
          <w:sz w:val="24"/>
        </w:rPr>
        <w:t xml:space="preserve"> </w:t>
      </w:r>
      <w:proofErr w:type="spellStart"/>
      <w:r w:rsidRPr="00B12183">
        <w:rPr>
          <w:rFonts w:cstheme="minorHAnsi"/>
          <w:bCs/>
          <w:sz w:val="24"/>
        </w:rPr>
        <w:t>řešitel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2018 – 2022: Human-Machine Nexus and Its Implication for International Order, Charles University Centre of Excellence, UNCE/HUM/037 (junior researcher)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2016 – 2018: Anatomy of Revisionism and Its Impact on (Sub-)Regional Institutionalisations and Alliances, Grant awarded by the Czech Grant Foundation, GA16-02288S (</w:t>
      </w:r>
      <w:proofErr w:type="spellStart"/>
      <w:r w:rsidRPr="00B12183">
        <w:rPr>
          <w:rFonts w:cstheme="minorHAnsi"/>
          <w:bCs/>
          <w:sz w:val="24"/>
        </w:rPr>
        <w:t>spoluřešitel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2012 – 2017: Global Prohibition Regimes: Theoretical Refinement and Empirical Analysis, Grant awarded by the Czech Grant Foundation, GA13-26485S (</w:t>
      </w:r>
      <w:proofErr w:type="spellStart"/>
      <w:r w:rsidRPr="00B12183">
        <w:rPr>
          <w:rFonts w:cstheme="minorHAnsi"/>
          <w:bCs/>
          <w:sz w:val="24"/>
        </w:rPr>
        <w:t>spoluřešitel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2010-2012: Security multilateralism as an Institution, Grant awarded by the Czech Grant Foundation</w:t>
      </w:r>
      <w:r w:rsidR="00C9755C" w:rsidRPr="00B12183">
        <w:rPr>
          <w:rFonts w:cstheme="minorHAnsi"/>
          <w:bCs/>
          <w:sz w:val="24"/>
        </w:rPr>
        <w:t>, GAČR P408/11/2456 (</w:t>
      </w:r>
      <w:proofErr w:type="spellStart"/>
      <w:r w:rsidR="00C9755C" w:rsidRPr="00B12183">
        <w:rPr>
          <w:rFonts w:cstheme="minorHAnsi"/>
          <w:bCs/>
          <w:sz w:val="24"/>
        </w:rPr>
        <w:t>spoluřešitel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2017 – 2018: Critical Infrastructure Protection, Project awarded by the Operation Programme Entrepreneurship and Innovation, Technological Platform Energy Security (</w:t>
      </w:r>
      <w:proofErr w:type="spellStart"/>
      <w:r w:rsidR="00C9755C" w:rsidRPr="00B12183">
        <w:rPr>
          <w:rFonts w:cstheme="minorHAnsi"/>
          <w:bCs/>
          <w:sz w:val="24"/>
        </w:rPr>
        <w:t>vedoucí</w:t>
      </w:r>
      <w:proofErr w:type="spellEnd"/>
      <w:r w:rsidR="00C9755C" w:rsidRPr="00B12183">
        <w:rPr>
          <w:rFonts w:cstheme="minorHAnsi"/>
          <w:bCs/>
          <w:sz w:val="24"/>
        </w:rPr>
        <w:t xml:space="preserve"> </w:t>
      </w:r>
      <w:proofErr w:type="spellStart"/>
      <w:r w:rsidR="00C9755C" w:rsidRPr="00B12183">
        <w:rPr>
          <w:rFonts w:cstheme="minorHAnsi"/>
          <w:bCs/>
          <w:sz w:val="24"/>
        </w:rPr>
        <w:t>projektu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2012 - 2015: Energy and Cyber Security, Project awarded by the Operation Programme Entrepreneurship and Innovation, Technological Platform Energy Security (</w:t>
      </w:r>
      <w:proofErr w:type="spellStart"/>
      <w:r w:rsidR="00C9755C" w:rsidRPr="00B12183">
        <w:rPr>
          <w:rFonts w:cstheme="minorHAnsi"/>
          <w:bCs/>
          <w:sz w:val="24"/>
        </w:rPr>
        <w:t>koordinátor</w:t>
      </w:r>
      <w:proofErr w:type="spellEnd"/>
      <w:r w:rsidR="00C9755C" w:rsidRPr="00B12183">
        <w:rPr>
          <w:rFonts w:cstheme="minorHAnsi"/>
          <w:bCs/>
          <w:sz w:val="24"/>
        </w:rPr>
        <w:t xml:space="preserve"> </w:t>
      </w:r>
      <w:proofErr w:type="spellStart"/>
      <w:r w:rsidR="00C9755C" w:rsidRPr="00B12183">
        <w:rPr>
          <w:rFonts w:cstheme="minorHAnsi"/>
          <w:bCs/>
          <w:sz w:val="24"/>
        </w:rPr>
        <w:t>projektu</w:t>
      </w:r>
      <w:proofErr w:type="spellEnd"/>
      <w:r w:rsidRPr="00B12183">
        <w:rPr>
          <w:rFonts w:cstheme="minorHAnsi"/>
          <w:bCs/>
          <w:sz w:val="24"/>
        </w:rPr>
        <w:t>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2009 – 2011: CRESCENDO, Coordination action on Risks, Evolution of Threats and Context Assessment by an Enlarged Network for R&amp;D Roadmap, EU FP 7 security (representing Institute of International Relations)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2007- 2011: Czech Interests in the EU, Institute of International Relations, Grant commissioned by the Ministry of Education of the Czech Republic</w:t>
      </w:r>
      <w:r w:rsidRPr="00B12183">
        <w:rPr>
          <w:rFonts w:cstheme="minorHAnsi"/>
          <w:bCs/>
          <w:sz w:val="24"/>
        </w:rPr>
        <w:br/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  <w:r w:rsidRPr="00B12183">
        <w:rPr>
          <w:rFonts w:cstheme="minorHAnsi"/>
          <w:bCs/>
          <w:sz w:val="24"/>
        </w:rPr>
        <w:t>2006 - 2008: Transnational Terrorism and the Rule of Law, EU FP6 security (representing Institute of International Relations)</w:t>
      </w:r>
    </w:p>
    <w:p w:rsidR="00C34F9D" w:rsidRPr="00B12183" w:rsidRDefault="00C34F9D" w:rsidP="00C34F9D">
      <w:pPr>
        <w:spacing w:after="0" w:line="240" w:lineRule="auto"/>
        <w:rPr>
          <w:rFonts w:cstheme="minorHAnsi"/>
          <w:bCs/>
          <w:sz w:val="24"/>
        </w:rPr>
      </w:pPr>
    </w:p>
    <w:p w:rsidR="00051B6A" w:rsidRPr="00B12183" w:rsidRDefault="00C34F9D" w:rsidP="00C34F9D">
      <w:pPr>
        <w:rPr>
          <w:rFonts w:cstheme="minorHAnsi"/>
          <w:b/>
          <w:sz w:val="24"/>
          <w:szCs w:val="24"/>
          <w:lang w:val="cs-CZ"/>
        </w:rPr>
      </w:pPr>
      <w:r w:rsidRPr="00B12183">
        <w:rPr>
          <w:rFonts w:cstheme="minorHAnsi"/>
          <w:bCs/>
          <w:sz w:val="24"/>
        </w:rPr>
        <w:t>2006 - 2008: Economic Theory of Political Markets, Research Grant of the Czech Science Foundation, holder: Institute of Economic Studies, Charles University</w:t>
      </w:r>
    </w:p>
    <w:sectPr w:rsidR="00051B6A" w:rsidRPr="00B12183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88" w:rsidRDefault="00AF6888" w:rsidP="00CD2BEF">
      <w:pPr>
        <w:spacing w:after="0" w:line="240" w:lineRule="auto"/>
      </w:pPr>
      <w:r>
        <w:separator/>
      </w:r>
    </w:p>
  </w:endnote>
  <w:endnote w:type="continuationSeparator" w:id="0">
    <w:p w:rsidR="00AF6888" w:rsidRDefault="00AF6888" w:rsidP="00C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14149"/>
      <w:docPartObj>
        <w:docPartGallery w:val="Page Numbers (Bottom of Page)"/>
        <w:docPartUnique/>
      </w:docPartObj>
    </w:sdtPr>
    <w:sdtEndPr/>
    <w:sdtContent>
      <w:p w:rsidR="00CD2BEF" w:rsidRDefault="00CD2B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D0" w:rsidRPr="000650D0">
          <w:rPr>
            <w:noProof/>
            <w:lang w:val="cs-CZ"/>
          </w:rPr>
          <w:t>8</w:t>
        </w:r>
        <w:r>
          <w:fldChar w:fldCharType="end"/>
        </w:r>
      </w:p>
    </w:sdtContent>
  </w:sdt>
  <w:p w:rsidR="00CD2BEF" w:rsidRDefault="00CD2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88" w:rsidRDefault="00AF6888" w:rsidP="00CD2BEF">
      <w:pPr>
        <w:spacing w:after="0" w:line="240" w:lineRule="auto"/>
      </w:pPr>
      <w:r>
        <w:separator/>
      </w:r>
    </w:p>
  </w:footnote>
  <w:footnote w:type="continuationSeparator" w:id="0">
    <w:p w:rsidR="00AF6888" w:rsidRDefault="00AF6888" w:rsidP="00CD2BEF">
      <w:pPr>
        <w:spacing w:after="0" w:line="240" w:lineRule="auto"/>
      </w:pPr>
      <w:r>
        <w:continuationSeparator/>
      </w:r>
    </w:p>
  </w:footnote>
  <w:footnote w:id="1">
    <w:p w:rsidR="002E0529" w:rsidRPr="002E0529" w:rsidRDefault="002E052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Pokud není uvedeno jinak, je autorský podíl poměrně rozdělen mezi autory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28"/>
    <w:rsid w:val="00017815"/>
    <w:rsid w:val="0002069B"/>
    <w:rsid w:val="00023203"/>
    <w:rsid w:val="00034F32"/>
    <w:rsid w:val="00051B6A"/>
    <w:rsid w:val="000650D0"/>
    <w:rsid w:val="00073DE5"/>
    <w:rsid w:val="00080FDE"/>
    <w:rsid w:val="000C5828"/>
    <w:rsid w:val="001227A7"/>
    <w:rsid w:val="001652AD"/>
    <w:rsid w:val="00202146"/>
    <w:rsid w:val="002621D0"/>
    <w:rsid w:val="00267701"/>
    <w:rsid w:val="002A33C6"/>
    <w:rsid w:val="002E0529"/>
    <w:rsid w:val="003042A5"/>
    <w:rsid w:val="00304966"/>
    <w:rsid w:val="00366610"/>
    <w:rsid w:val="003E44B7"/>
    <w:rsid w:val="004A65DE"/>
    <w:rsid w:val="004D7C8C"/>
    <w:rsid w:val="00510ECD"/>
    <w:rsid w:val="00537416"/>
    <w:rsid w:val="005520EA"/>
    <w:rsid w:val="005645C5"/>
    <w:rsid w:val="005C010F"/>
    <w:rsid w:val="0062395B"/>
    <w:rsid w:val="00667C7C"/>
    <w:rsid w:val="006933E1"/>
    <w:rsid w:val="006B68D9"/>
    <w:rsid w:val="007A0A0B"/>
    <w:rsid w:val="007F50B7"/>
    <w:rsid w:val="008172C4"/>
    <w:rsid w:val="00857A77"/>
    <w:rsid w:val="00864F96"/>
    <w:rsid w:val="008C5804"/>
    <w:rsid w:val="00903647"/>
    <w:rsid w:val="009B443A"/>
    <w:rsid w:val="009C7696"/>
    <w:rsid w:val="00A53D6E"/>
    <w:rsid w:val="00A93AD8"/>
    <w:rsid w:val="00AF6888"/>
    <w:rsid w:val="00B069DE"/>
    <w:rsid w:val="00B12183"/>
    <w:rsid w:val="00B522AD"/>
    <w:rsid w:val="00B7020D"/>
    <w:rsid w:val="00B93A3E"/>
    <w:rsid w:val="00B9676C"/>
    <w:rsid w:val="00C17AEE"/>
    <w:rsid w:val="00C34F9D"/>
    <w:rsid w:val="00C5333B"/>
    <w:rsid w:val="00C83535"/>
    <w:rsid w:val="00C86270"/>
    <w:rsid w:val="00C9755C"/>
    <w:rsid w:val="00CD2BEF"/>
    <w:rsid w:val="00DE0A97"/>
    <w:rsid w:val="00E02031"/>
    <w:rsid w:val="00E354FC"/>
    <w:rsid w:val="00F12394"/>
    <w:rsid w:val="00F52300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836A"/>
  <w15:chartTrackingRefBased/>
  <w15:docId w15:val="{CC7163C4-00F7-4DC7-8D9A-9D3BC5E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B6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BEF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BEF"/>
    <w:rPr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5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0529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2E052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2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57/9781137283450" TargetMode="External"/><Relationship Id="rId13" Type="http://schemas.openxmlformats.org/officeDocument/2006/relationships/hyperlink" Target="https://dl.acm.org/doi/10.1145/3444691" TargetMode="External"/><Relationship Id="rId18" Type="http://schemas.openxmlformats.org/officeDocument/2006/relationships/hyperlink" Target="https://doi.org/10.1057/s41311-017-0087-z" TargetMode="External"/><Relationship Id="rId26" Type="http://schemas.openxmlformats.org/officeDocument/2006/relationships/hyperlink" Target="https://www.ceeol.com/search/article-detail?id=117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eitschrift-osteuropa.de/hefte/2012/2/konfliktregulierung-in-georgien/" TargetMode="External"/><Relationship Id="rId7" Type="http://schemas.openxmlformats.org/officeDocument/2006/relationships/hyperlink" Target="http://doi.org/10.1007/978-3-319-98599-2" TargetMode="External"/><Relationship Id="rId12" Type="http://schemas.openxmlformats.org/officeDocument/2006/relationships/hyperlink" Target="https://www.amazon.com/Transatlantic-Relations-European-Integration-Realities/dp/8131404951" TargetMode="External"/><Relationship Id="rId17" Type="http://schemas.openxmlformats.org/officeDocument/2006/relationships/hyperlink" Target="https://doi.org/10.1057/s41311-017-0089-x" TargetMode="External"/><Relationship Id="rId25" Type="http://schemas.openxmlformats.org/officeDocument/2006/relationships/hyperlink" Target="https://www.questia.com/library/journal/1P3-2986635041/doing-more-for-less-v4-defence-cooperation-in-a-ti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10516-020-09480-0" TargetMode="External"/><Relationship Id="rId20" Type="http://schemas.openxmlformats.org/officeDocument/2006/relationships/hyperlink" Target="https://www.zeitschrift-osteuropa.de/hefte/2012/2/schockstarre/" TargetMode="External"/><Relationship Id="rId29" Type="http://schemas.openxmlformats.org/officeDocument/2006/relationships/hyperlink" Target="https://mv.iir.cz/article/view/354/36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eterlang.com/view/title/53345" TargetMode="External"/><Relationship Id="rId24" Type="http://schemas.openxmlformats.org/officeDocument/2006/relationships/hyperlink" Target="https://doi.org/10.1080/0966283100365719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futures.2020.102531" TargetMode="External"/><Relationship Id="rId23" Type="http://schemas.openxmlformats.org/officeDocument/2006/relationships/hyperlink" Target="https://hangouts.google.com/_/elUi/chat-redirect?dest=https%3A%2F%2Fdoi.org%2F10.1016%2Fj.postcomstud.2010.03.002" TargetMode="External"/><Relationship Id="rId28" Type="http://schemas.openxmlformats.org/officeDocument/2006/relationships/hyperlink" Target="https://mv.iir.cz/article/view/1517" TargetMode="External"/><Relationship Id="rId10" Type="http://schemas.openxmlformats.org/officeDocument/2006/relationships/hyperlink" Target="https://doi.org/10.5771/9783845234595-55" TargetMode="External"/><Relationship Id="rId19" Type="http://schemas.openxmlformats.org/officeDocument/2006/relationships/hyperlink" Target="https://doi.org/10.1016/j.postcomstud.2013.06.00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v.cz/cz-detail-226823-czech-foreign-policy-in-2007-2009-an-analysis.html" TargetMode="External"/><Relationship Id="rId14" Type="http://schemas.openxmlformats.org/officeDocument/2006/relationships/hyperlink" Target="https://www.tandfonline.com/doi/full/10.1080/09668136.2020.1782650%20" TargetMode="External"/><Relationship Id="rId22" Type="http://schemas.openxmlformats.org/officeDocument/2006/relationships/hyperlink" Target="https://www.zeitschrift-osteuropa.de/hefte/2010/6/raketenabwehr-ade/" TargetMode="External"/><Relationship Id="rId27" Type="http://schemas.openxmlformats.org/officeDocument/2006/relationships/hyperlink" Target="https://hangouts.google.com/_/elUi/chat-redirect?dest=http%3A%2F%2Fwww.cejiss.org%2Fissue-detail%2Festablishing-the-complexity-of-the-islamic-state-s-visual-propaganda-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BB67-2903-46EE-A752-200C22E5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2352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Vít Střítecký</cp:lastModifiedBy>
  <cp:revision>13</cp:revision>
  <dcterms:created xsi:type="dcterms:W3CDTF">2021-04-23T06:24:00Z</dcterms:created>
  <dcterms:modified xsi:type="dcterms:W3CDTF">2021-04-23T09:05:00Z</dcterms:modified>
</cp:coreProperties>
</file>